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E18A1" w14:textId="77777777" w:rsidR="00055939" w:rsidRPr="00E23300" w:rsidRDefault="00055939" w:rsidP="00055939">
      <w:pPr>
        <w:jc w:val="center"/>
        <w:rPr>
          <w:rFonts w:ascii="Trebuchet MS" w:eastAsia="Trebuchet MS" w:hAnsi="Trebuchet MS" w:cs="Trebuchet MS"/>
          <w:b/>
          <w:bCs/>
          <w:color w:val="auto"/>
          <w:sz w:val="22"/>
          <w:szCs w:val="22"/>
        </w:rPr>
      </w:pPr>
      <w:bookmarkStart w:id="0" w:name="_GoBack"/>
      <w:bookmarkEnd w:id="0"/>
      <w:r w:rsidRPr="022293F9">
        <w:rPr>
          <w:rFonts w:ascii="Trebuchet MS" w:hAnsi="Trebuchet MS"/>
          <w:b/>
          <w:bCs/>
          <w:color w:val="auto"/>
          <w:sz w:val="22"/>
          <w:szCs w:val="22"/>
        </w:rPr>
        <w:t xml:space="preserve">Committee </w:t>
      </w:r>
    </w:p>
    <w:p w14:paraId="4323D6D1" w14:textId="0CD34285" w:rsidR="00055939" w:rsidRPr="00E23300" w:rsidRDefault="00055939" w:rsidP="00055939">
      <w:pPr>
        <w:jc w:val="center"/>
        <w:rPr>
          <w:rFonts w:ascii="Trebuchet MS" w:hAnsi="Trebuchet MS"/>
          <w:b/>
          <w:bCs/>
          <w:color w:val="auto"/>
          <w:sz w:val="22"/>
          <w:szCs w:val="22"/>
        </w:rPr>
      </w:pPr>
      <w:r w:rsidRPr="022293F9">
        <w:rPr>
          <w:rFonts w:ascii="Trebuchet MS" w:hAnsi="Trebuchet MS"/>
          <w:b/>
          <w:bCs/>
          <w:color w:val="auto"/>
          <w:sz w:val="22"/>
          <w:szCs w:val="22"/>
        </w:rPr>
        <w:t>Tuesday 2</w:t>
      </w:r>
      <w:r>
        <w:rPr>
          <w:rFonts w:ascii="Trebuchet MS" w:hAnsi="Trebuchet MS"/>
          <w:b/>
          <w:bCs/>
          <w:color w:val="auto"/>
          <w:sz w:val="22"/>
          <w:szCs w:val="22"/>
        </w:rPr>
        <w:t>9</w:t>
      </w:r>
      <w:r w:rsidRPr="022293F9">
        <w:rPr>
          <w:rFonts w:ascii="Trebuchet MS" w:hAnsi="Trebuchet MS"/>
          <w:b/>
          <w:bCs/>
          <w:color w:val="auto"/>
          <w:sz w:val="22"/>
          <w:szCs w:val="22"/>
          <w:vertAlign w:val="superscript"/>
        </w:rPr>
        <w:t>th</w:t>
      </w:r>
      <w:r w:rsidRPr="022293F9">
        <w:rPr>
          <w:rFonts w:ascii="Trebuchet MS" w:hAnsi="Trebuchet MS"/>
          <w:b/>
          <w:bCs/>
          <w:color w:val="auto"/>
          <w:sz w:val="22"/>
          <w:szCs w:val="22"/>
        </w:rPr>
        <w:t xml:space="preserve"> </w:t>
      </w:r>
      <w:r>
        <w:rPr>
          <w:rFonts w:ascii="Trebuchet MS" w:hAnsi="Trebuchet MS"/>
          <w:b/>
          <w:bCs/>
          <w:color w:val="auto"/>
          <w:sz w:val="22"/>
          <w:szCs w:val="22"/>
        </w:rPr>
        <w:t>January</w:t>
      </w:r>
      <w:r w:rsidRPr="022293F9">
        <w:rPr>
          <w:rFonts w:ascii="Trebuchet MS" w:hAnsi="Trebuchet MS"/>
          <w:b/>
          <w:bCs/>
          <w:color w:val="auto"/>
          <w:sz w:val="22"/>
          <w:szCs w:val="22"/>
        </w:rPr>
        <w:t xml:space="preserve"> 201</w:t>
      </w:r>
      <w:r>
        <w:rPr>
          <w:rFonts w:ascii="Trebuchet MS" w:hAnsi="Trebuchet MS"/>
          <w:b/>
          <w:bCs/>
          <w:color w:val="auto"/>
          <w:sz w:val="22"/>
          <w:szCs w:val="22"/>
        </w:rPr>
        <w:t>9</w:t>
      </w:r>
      <w:r w:rsidRPr="022293F9">
        <w:rPr>
          <w:rFonts w:ascii="Trebuchet MS" w:hAnsi="Trebuchet MS"/>
          <w:b/>
          <w:bCs/>
          <w:color w:val="auto"/>
          <w:sz w:val="22"/>
          <w:szCs w:val="22"/>
        </w:rPr>
        <w:t>, Ham Library</w:t>
      </w:r>
    </w:p>
    <w:p w14:paraId="50F4F334" w14:textId="77777777" w:rsidR="00055939" w:rsidRPr="00271D1D" w:rsidRDefault="00055939" w:rsidP="00055939">
      <w:pPr>
        <w:jc w:val="center"/>
        <w:rPr>
          <w:rFonts w:ascii="Trebuchet MS" w:eastAsia="Trebuchet MS" w:hAnsi="Trebuchet MS" w:cs="Trebuchet MS"/>
          <w:b/>
          <w:bCs/>
          <w:color w:val="auto"/>
          <w:sz w:val="22"/>
          <w:szCs w:val="22"/>
        </w:rPr>
      </w:pPr>
      <w:r w:rsidRPr="022293F9">
        <w:rPr>
          <w:rFonts w:ascii="Trebuchet MS" w:eastAsia="Trebuchet MS" w:hAnsi="Trebuchet MS" w:cs="Trebuchet MS"/>
          <w:b/>
          <w:bCs/>
          <w:color w:val="auto"/>
          <w:sz w:val="22"/>
          <w:szCs w:val="22"/>
        </w:rPr>
        <w:t>MINUTES</w:t>
      </w:r>
    </w:p>
    <w:p w14:paraId="60230594" w14:textId="77777777" w:rsidR="00055939" w:rsidRDefault="00055939" w:rsidP="00055939">
      <w:pPr>
        <w:jc w:val="center"/>
        <w:rPr>
          <w:rFonts w:ascii="Trebuchet MS" w:eastAsia="Trebuchet MS" w:hAnsi="Trebuchet MS" w:cs="Trebuchet MS"/>
          <w:b/>
          <w:bCs/>
          <w:color w:val="auto"/>
          <w:sz w:val="22"/>
          <w:szCs w:val="22"/>
        </w:rPr>
      </w:pPr>
    </w:p>
    <w:p w14:paraId="3A99E9FD" w14:textId="77777777" w:rsidR="00055939" w:rsidRDefault="00055939" w:rsidP="00055939">
      <w:pPr>
        <w:jc w:val="center"/>
        <w:rPr>
          <w:rFonts w:ascii="Trebuchet MS" w:eastAsia="Trebuchet MS" w:hAnsi="Trebuchet MS" w:cs="Trebuchet MS"/>
          <w:b/>
          <w:bCs/>
          <w:color w:val="auto"/>
          <w:sz w:val="22"/>
          <w:szCs w:val="22"/>
        </w:rPr>
      </w:pPr>
    </w:p>
    <w:p w14:paraId="3DB265FA" w14:textId="77777777" w:rsidR="00055939" w:rsidRDefault="00055939" w:rsidP="00055939">
      <w:pPr>
        <w:rPr>
          <w:rFonts w:ascii="Trebuchet MS" w:eastAsia="Trebuchet MS" w:hAnsi="Trebuchet MS" w:cs="Trebuchet MS"/>
          <w:b/>
          <w:bCs/>
          <w:color w:val="auto"/>
          <w:sz w:val="22"/>
          <w:szCs w:val="22"/>
        </w:rPr>
      </w:pPr>
      <w:r w:rsidRPr="022293F9">
        <w:rPr>
          <w:rFonts w:ascii="Trebuchet MS" w:eastAsia="Trebuchet MS" w:hAnsi="Trebuchet MS" w:cs="Trebuchet MS"/>
          <w:b/>
          <w:bCs/>
          <w:color w:val="auto"/>
          <w:sz w:val="22"/>
          <w:szCs w:val="22"/>
        </w:rPr>
        <w:t>Present</w:t>
      </w:r>
    </w:p>
    <w:p w14:paraId="7FFF0434" w14:textId="77777777" w:rsidR="00055939" w:rsidRDefault="00055939" w:rsidP="00055939">
      <w:pPr>
        <w:jc w:val="center"/>
        <w:rPr>
          <w:rFonts w:ascii="Trebuchet MS" w:eastAsia="Trebuchet MS" w:hAnsi="Trebuchet MS" w:cs="Trebuchet MS"/>
          <w:b/>
          <w:bCs/>
          <w:color w:val="auto"/>
          <w:sz w:val="22"/>
          <w:szCs w:val="22"/>
        </w:rPr>
      </w:pPr>
    </w:p>
    <w:tbl>
      <w:tblPr>
        <w:tblStyle w:val="TableGrid"/>
        <w:tblW w:w="0" w:type="auto"/>
        <w:tblLayout w:type="fixed"/>
        <w:tblLook w:val="06A0" w:firstRow="1" w:lastRow="0" w:firstColumn="1" w:lastColumn="0" w:noHBand="1" w:noVBand="1"/>
      </w:tblPr>
      <w:tblGrid>
        <w:gridCol w:w="4150"/>
        <w:gridCol w:w="4150"/>
      </w:tblGrid>
      <w:tr w:rsidR="00055939" w14:paraId="49E1F2DF" w14:textId="77777777" w:rsidTr="007B0D56">
        <w:tc>
          <w:tcPr>
            <w:tcW w:w="4150" w:type="dxa"/>
          </w:tcPr>
          <w:p w14:paraId="75513DAB" w14:textId="0F536EBD" w:rsidR="00055939" w:rsidRDefault="00055939" w:rsidP="007B0D56">
            <w:pPr>
              <w:rPr>
                <w:rFonts w:ascii="Trebuchet MS" w:eastAsia="Trebuchet MS" w:hAnsi="Trebuchet MS" w:cs="Trebuchet MS"/>
                <w:color w:val="auto"/>
                <w:sz w:val="22"/>
                <w:szCs w:val="22"/>
              </w:rPr>
            </w:pPr>
            <w:r w:rsidRPr="022293F9">
              <w:rPr>
                <w:rFonts w:ascii="Trebuchet MS" w:eastAsia="Trebuchet MS" w:hAnsi="Trebuchet MS" w:cs="Trebuchet MS"/>
                <w:color w:val="auto"/>
                <w:sz w:val="22"/>
                <w:szCs w:val="22"/>
              </w:rPr>
              <w:t>Justine Glynn (Chair)</w:t>
            </w:r>
          </w:p>
        </w:tc>
        <w:tc>
          <w:tcPr>
            <w:tcW w:w="4150" w:type="dxa"/>
          </w:tcPr>
          <w:p w14:paraId="48B7AFD9" w14:textId="7C780952" w:rsidR="00055939" w:rsidRDefault="00055939" w:rsidP="007B0D56">
            <w:pPr>
              <w:rPr>
                <w:rFonts w:ascii="Trebuchet MS" w:eastAsia="Trebuchet MS" w:hAnsi="Trebuchet MS" w:cs="Trebuchet MS"/>
                <w:color w:val="auto"/>
                <w:sz w:val="22"/>
                <w:szCs w:val="22"/>
              </w:rPr>
            </w:pPr>
            <w:r w:rsidRPr="022293F9">
              <w:rPr>
                <w:rFonts w:ascii="Trebuchet MS" w:eastAsia="Trebuchet MS" w:hAnsi="Trebuchet MS" w:cs="Trebuchet MS"/>
                <w:color w:val="auto"/>
                <w:sz w:val="22"/>
                <w:szCs w:val="22"/>
              </w:rPr>
              <w:t>David Lamb</w:t>
            </w:r>
          </w:p>
        </w:tc>
      </w:tr>
      <w:tr w:rsidR="00055939" w14:paraId="41EE5747" w14:textId="77777777" w:rsidTr="007B0D56">
        <w:tc>
          <w:tcPr>
            <w:tcW w:w="4150" w:type="dxa"/>
          </w:tcPr>
          <w:p w14:paraId="7C2F2315" w14:textId="042440D8" w:rsidR="00055939" w:rsidRDefault="00055939" w:rsidP="007B0D56">
            <w:pPr>
              <w:rPr>
                <w:rFonts w:ascii="Trebuchet MS" w:eastAsia="Trebuchet MS" w:hAnsi="Trebuchet MS" w:cs="Trebuchet MS"/>
                <w:color w:val="auto"/>
                <w:sz w:val="22"/>
                <w:szCs w:val="22"/>
              </w:rPr>
            </w:pPr>
            <w:r w:rsidRPr="022293F9">
              <w:rPr>
                <w:rFonts w:ascii="Trebuchet MS" w:eastAsia="Trebuchet MS" w:hAnsi="Trebuchet MS" w:cs="Trebuchet MS"/>
                <w:color w:val="auto"/>
                <w:sz w:val="22"/>
                <w:szCs w:val="22"/>
              </w:rPr>
              <w:t>John Goddard</w:t>
            </w:r>
          </w:p>
        </w:tc>
        <w:tc>
          <w:tcPr>
            <w:tcW w:w="4150" w:type="dxa"/>
          </w:tcPr>
          <w:p w14:paraId="3761E72C" w14:textId="4ADE8DC8" w:rsidR="00055939" w:rsidRDefault="00055939" w:rsidP="007B0D56">
            <w:pPr>
              <w:rPr>
                <w:rFonts w:ascii="Trebuchet MS" w:eastAsia="Trebuchet MS" w:hAnsi="Trebuchet MS" w:cs="Trebuchet MS"/>
                <w:color w:val="auto"/>
                <w:sz w:val="22"/>
                <w:szCs w:val="22"/>
              </w:rPr>
            </w:pPr>
            <w:r w:rsidRPr="022293F9">
              <w:rPr>
                <w:rFonts w:ascii="Trebuchet MS" w:eastAsia="Trebuchet MS" w:hAnsi="Trebuchet MS" w:cs="Trebuchet MS"/>
                <w:color w:val="auto"/>
                <w:sz w:val="22"/>
                <w:szCs w:val="22"/>
              </w:rPr>
              <w:t>Geoff Bond</w:t>
            </w:r>
          </w:p>
        </w:tc>
      </w:tr>
      <w:tr w:rsidR="00055939" w14:paraId="4A33B4CB" w14:textId="77777777" w:rsidTr="007B0D56">
        <w:tc>
          <w:tcPr>
            <w:tcW w:w="4150" w:type="dxa"/>
          </w:tcPr>
          <w:p w14:paraId="6F9725E4" w14:textId="3B04AB74" w:rsidR="00055939" w:rsidRDefault="00055939" w:rsidP="007B0D56">
            <w:pPr>
              <w:rPr>
                <w:rFonts w:ascii="Trebuchet MS" w:eastAsia="Trebuchet MS" w:hAnsi="Trebuchet MS" w:cs="Trebuchet MS"/>
                <w:color w:val="auto"/>
                <w:sz w:val="22"/>
                <w:szCs w:val="22"/>
              </w:rPr>
            </w:pPr>
            <w:r w:rsidRPr="022293F9">
              <w:rPr>
                <w:rFonts w:ascii="Trebuchet MS" w:eastAsia="Trebuchet MS" w:hAnsi="Trebuchet MS" w:cs="Trebuchet MS"/>
                <w:color w:val="auto"/>
                <w:sz w:val="22"/>
                <w:szCs w:val="22"/>
              </w:rPr>
              <w:t>Stan Shaw</w:t>
            </w:r>
          </w:p>
        </w:tc>
        <w:tc>
          <w:tcPr>
            <w:tcW w:w="4150" w:type="dxa"/>
          </w:tcPr>
          <w:p w14:paraId="149599A3" w14:textId="2E8552C3" w:rsidR="00055939" w:rsidRDefault="00055939" w:rsidP="007B0D56">
            <w:pPr>
              <w:rPr>
                <w:rFonts w:ascii="Trebuchet MS" w:eastAsia="Trebuchet MS" w:hAnsi="Trebuchet MS" w:cs="Trebuchet MS"/>
                <w:color w:val="auto"/>
                <w:sz w:val="22"/>
                <w:szCs w:val="22"/>
              </w:rPr>
            </w:pPr>
            <w:r w:rsidRPr="022293F9">
              <w:rPr>
                <w:rFonts w:ascii="Trebuchet MS" w:eastAsia="Trebuchet MS" w:hAnsi="Trebuchet MS" w:cs="Trebuchet MS"/>
                <w:color w:val="auto"/>
                <w:sz w:val="22"/>
                <w:szCs w:val="22"/>
              </w:rPr>
              <w:t>Chris Ruse</w:t>
            </w:r>
          </w:p>
        </w:tc>
      </w:tr>
      <w:tr w:rsidR="00055939" w14:paraId="14714DA1" w14:textId="77777777" w:rsidTr="007B0D56">
        <w:tc>
          <w:tcPr>
            <w:tcW w:w="4150" w:type="dxa"/>
          </w:tcPr>
          <w:p w14:paraId="3CAB9A86" w14:textId="00208609" w:rsidR="00055939" w:rsidRDefault="00055939" w:rsidP="00055939">
            <w:pPr>
              <w:rPr>
                <w:rFonts w:ascii="Trebuchet MS" w:eastAsia="Trebuchet MS" w:hAnsi="Trebuchet MS" w:cs="Trebuchet MS"/>
                <w:color w:val="auto"/>
                <w:sz w:val="22"/>
                <w:szCs w:val="22"/>
              </w:rPr>
            </w:pPr>
            <w:r w:rsidRPr="022293F9">
              <w:rPr>
                <w:rFonts w:ascii="Trebuchet MS" w:eastAsia="Trebuchet MS" w:hAnsi="Trebuchet MS" w:cs="Trebuchet MS"/>
                <w:color w:val="auto"/>
                <w:sz w:val="22"/>
                <w:szCs w:val="22"/>
              </w:rPr>
              <w:t>Justine Langford</w:t>
            </w:r>
          </w:p>
        </w:tc>
        <w:tc>
          <w:tcPr>
            <w:tcW w:w="4150" w:type="dxa"/>
          </w:tcPr>
          <w:p w14:paraId="1E53EB29" w14:textId="5FA18B52" w:rsidR="00055939" w:rsidRDefault="00055939" w:rsidP="00055939">
            <w:pPr>
              <w:rPr>
                <w:rFonts w:ascii="Trebuchet MS" w:eastAsia="Trebuchet MS" w:hAnsi="Trebuchet MS" w:cs="Trebuchet MS"/>
                <w:color w:val="auto"/>
                <w:sz w:val="22"/>
                <w:szCs w:val="22"/>
              </w:rPr>
            </w:pPr>
            <w:r w:rsidRPr="022293F9">
              <w:rPr>
                <w:rFonts w:ascii="Trebuchet MS" w:eastAsia="Trebuchet MS" w:hAnsi="Trebuchet MS" w:cs="Trebuchet MS"/>
                <w:color w:val="auto"/>
                <w:sz w:val="22"/>
                <w:szCs w:val="22"/>
              </w:rPr>
              <w:t>Brian Waters</w:t>
            </w:r>
          </w:p>
        </w:tc>
      </w:tr>
    </w:tbl>
    <w:p w14:paraId="060E9CBF" w14:textId="77777777" w:rsidR="00055939" w:rsidRDefault="00055939" w:rsidP="00055939">
      <w:pPr>
        <w:rPr>
          <w:rFonts w:ascii="Trebuchet MS" w:hAnsi="Trebuchet MS"/>
          <w:color w:val="auto"/>
          <w:sz w:val="22"/>
          <w:szCs w:val="22"/>
        </w:rPr>
      </w:pPr>
    </w:p>
    <w:p w14:paraId="799FF63E" w14:textId="77777777" w:rsidR="00055939" w:rsidRDefault="00055939" w:rsidP="00055939">
      <w:pPr>
        <w:rPr>
          <w:rFonts w:ascii="Trebuchet MS" w:hAnsi="Trebuchet MS"/>
          <w:color w:val="auto"/>
          <w:sz w:val="22"/>
          <w:szCs w:val="22"/>
        </w:rPr>
      </w:pPr>
      <w:r w:rsidRPr="022293F9">
        <w:rPr>
          <w:rFonts w:ascii="Trebuchet MS" w:hAnsi="Trebuchet MS"/>
          <w:b/>
          <w:bCs/>
          <w:color w:val="auto"/>
          <w:sz w:val="22"/>
          <w:szCs w:val="22"/>
        </w:rPr>
        <w:t>In attendance</w:t>
      </w:r>
    </w:p>
    <w:p w14:paraId="1791DD49" w14:textId="1DF2B37E" w:rsidR="00055939" w:rsidRDefault="00055939" w:rsidP="00055939">
      <w:pPr>
        <w:rPr>
          <w:rFonts w:ascii="Trebuchet MS" w:hAnsi="Trebuchet MS"/>
          <w:color w:val="auto"/>
          <w:sz w:val="22"/>
          <w:szCs w:val="22"/>
        </w:rPr>
      </w:pPr>
    </w:p>
    <w:p w14:paraId="02DCBD39" w14:textId="758A905C" w:rsidR="00055939" w:rsidRDefault="00055939" w:rsidP="00055939">
      <w:pPr>
        <w:rPr>
          <w:rFonts w:ascii="Trebuchet MS" w:hAnsi="Trebuchet MS"/>
          <w:color w:val="auto"/>
          <w:sz w:val="22"/>
          <w:szCs w:val="22"/>
        </w:rPr>
      </w:pPr>
      <w:r>
        <w:rPr>
          <w:rFonts w:ascii="Trebuchet MS" w:hAnsi="Trebuchet MS"/>
          <w:color w:val="auto"/>
          <w:sz w:val="22"/>
          <w:szCs w:val="22"/>
        </w:rPr>
        <w:t>Ollie Betts (local resident)</w:t>
      </w:r>
    </w:p>
    <w:p w14:paraId="51E30AD1" w14:textId="77777777" w:rsidR="00055939" w:rsidRDefault="00055939" w:rsidP="00055939">
      <w:pPr>
        <w:rPr>
          <w:rFonts w:ascii="Trebuchet MS" w:hAnsi="Trebuchet MS"/>
          <w:color w:val="auto"/>
          <w:sz w:val="22"/>
          <w:szCs w:val="22"/>
        </w:rPr>
      </w:pPr>
    </w:p>
    <w:p w14:paraId="0E22D0D7" w14:textId="67893E9A" w:rsidR="00055939" w:rsidRPr="00E23300" w:rsidRDefault="00055939" w:rsidP="00055939">
      <w:pPr>
        <w:rPr>
          <w:rFonts w:ascii="Trebuchet MS" w:hAnsi="Trebuchet MS"/>
          <w:color w:val="auto"/>
          <w:sz w:val="22"/>
          <w:szCs w:val="22"/>
        </w:rPr>
      </w:pPr>
      <w:r w:rsidRPr="022293F9">
        <w:rPr>
          <w:rFonts w:ascii="Trebuchet MS" w:hAnsi="Trebuchet MS"/>
          <w:color w:val="auto"/>
          <w:sz w:val="22"/>
          <w:szCs w:val="22"/>
        </w:rPr>
        <w:t xml:space="preserve">1. </w:t>
      </w:r>
      <w:r w:rsidRPr="022293F9">
        <w:rPr>
          <w:rFonts w:ascii="Trebuchet MS" w:hAnsi="Trebuchet MS"/>
          <w:b/>
          <w:bCs/>
          <w:color w:val="auto"/>
          <w:sz w:val="22"/>
          <w:szCs w:val="22"/>
        </w:rPr>
        <w:t xml:space="preserve">Apologies </w:t>
      </w:r>
      <w:r w:rsidRPr="022293F9">
        <w:rPr>
          <w:rFonts w:ascii="Trebuchet MS" w:hAnsi="Trebuchet MS"/>
          <w:color w:val="auto"/>
          <w:sz w:val="22"/>
          <w:szCs w:val="22"/>
        </w:rPr>
        <w:t>for absence were received from</w:t>
      </w:r>
      <w:r>
        <w:rPr>
          <w:rFonts w:ascii="Trebuchet MS" w:hAnsi="Trebuchet MS"/>
          <w:color w:val="auto"/>
          <w:sz w:val="22"/>
          <w:szCs w:val="22"/>
        </w:rPr>
        <w:t xml:space="preserve"> </w:t>
      </w:r>
      <w:r w:rsidRPr="022293F9">
        <w:rPr>
          <w:rFonts w:ascii="Trebuchet MS" w:eastAsia="Trebuchet MS" w:hAnsi="Trebuchet MS" w:cs="Trebuchet MS"/>
          <w:color w:val="auto"/>
          <w:sz w:val="22"/>
          <w:szCs w:val="22"/>
        </w:rPr>
        <w:t>Brian Willman</w:t>
      </w:r>
      <w:r>
        <w:rPr>
          <w:rFonts w:ascii="Trebuchet MS" w:eastAsia="Trebuchet MS" w:hAnsi="Trebuchet MS" w:cs="Trebuchet MS"/>
          <w:color w:val="auto"/>
          <w:sz w:val="22"/>
          <w:szCs w:val="22"/>
        </w:rPr>
        <w:t xml:space="preserve">, </w:t>
      </w:r>
      <w:r w:rsidRPr="022293F9">
        <w:rPr>
          <w:rFonts w:ascii="Trebuchet MS" w:eastAsia="Trebuchet MS" w:hAnsi="Trebuchet MS" w:cs="Trebuchet MS"/>
          <w:color w:val="auto"/>
          <w:sz w:val="22"/>
          <w:szCs w:val="22"/>
        </w:rPr>
        <w:t>Penny Frost</w:t>
      </w:r>
      <w:r>
        <w:rPr>
          <w:rFonts w:ascii="Trebuchet MS" w:eastAsia="Trebuchet MS" w:hAnsi="Trebuchet MS" w:cs="Trebuchet MS"/>
          <w:color w:val="auto"/>
          <w:sz w:val="22"/>
          <w:szCs w:val="22"/>
        </w:rPr>
        <w:t xml:space="preserve">, </w:t>
      </w:r>
      <w:r w:rsidRPr="022293F9">
        <w:rPr>
          <w:rFonts w:ascii="Trebuchet MS" w:eastAsia="Trebuchet MS" w:hAnsi="Trebuchet MS" w:cs="Trebuchet MS"/>
          <w:color w:val="auto"/>
          <w:sz w:val="22"/>
          <w:szCs w:val="22"/>
        </w:rPr>
        <w:t>Andree Frieze</w:t>
      </w:r>
      <w:r>
        <w:rPr>
          <w:rFonts w:ascii="Trebuchet MS" w:eastAsia="Trebuchet MS" w:hAnsi="Trebuchet MS" w:cs="Trebuchet MS"/>
          <w:color w:val="auto"/>
          <w:sz w:val="22"/>
          <w:szCs w:val="22"/>
        </w:rPr>
        <w:t xml:space="preserve">, </w:t>
      </w:r>
      <w:r w:rsidRPr="022293F9">
        <w:rPr>
          <w:rFonts w:ascii="Trebuchet MS" w:eastAsia="Trebuchet MS" w:hAnsi="Trebuchet MS" w:cs="Trebuchet MS"/>
          <w:color w:val="auto"/>
          <w:sz w:val="22"/>
          <w:szCs w:val="22"/>
        </w:rPr>
        <w:t>Jean Loveland</w:t>
      </w:r>
      <w:r>
        <w:rPr>
          <w:rFonts w:ascii="Trebuchet MS" w:hAnsi="Trebuchet MS"/>
          <w:color w:val="auto"/>
          <w:sz w:val="22"/>
          <w:szCs w:val="22"/>
        </w:rPr>
        <w:t xml:space="preserve">, and </w:t>
      </w:r>
      <w:proofErr w:type="spellStart"/>
      <w:r w:rsidRPr="022293F9">
        <w:rPr>
          <w:rFonts w:ascii="Trebuchet MS" w:hAnsi="Trebuchet MS"/>
          <w:color w:val="auto"/>
          <w:sz w:val="22"/>
          <w:szCs w:val="22"/>
        </w:rPr>
        <w:t>Siriol</w:t>
      </w:r>
      <w:proofErr w:type="spellEnd"/>
      <w:r w:rsidRPr="022293F9">
        <w:rPr>
          <w:rFonts w:ascii="Trebuchet MS" w:hAnsi="Trebuchet MS"/>
          <w:color w:val="auto"/>
          <w:sz w:val="22"/>
          <w:szCs w:val="22"/>
        </w:rPr>
        <w:t xml:space="preserve"> Davies</w:t>
      </w:r>
      <w:r>
        <w:rPr>
          <w:rFonts w:ascii="Trebuchet MS" w:hAnsi="Trebuchet MS"/>
          <w:color w:val="auto"/>
          <w:sz w:val="22"/>
          <w:szCs w:val="22"/>
        </w:rPr>
        <w:t>.</w:t>
      </w:r>
    </w:p>
    <w:p w14:paraId="68B28492" w14:textId="77777777" w:rsidR="00055939" w:rsidRPr="00E23300" w:rsidRDefault="00055939" w:rsidP="00055939">
      <w:pPr>
        <w:rPr>
          <w:rFonts w:ascii="Trebuchet MS" w:eastAsia="Trebuchet MS" w:hAnsi="Trebuchet MS" w:cs="Trebuchet MS"/>
          <w:color w:val="auto"/>
          <w:sz w:val="22"/>
          <w:szCs w:val="22"/>
        </w:rPr>
      </w:pPr>
    </w:p>
    <w:p w14:paraId="2394C549" w14:textId="55D88975" w:rsidR="00055939" w:rsidRDefault="00055939" w:rsidP="00055939">
      <w:pPr>
        <w:rPr>
          <w:rFonts w:ascii="Trebuchet MS" w:hAnsi="Trebuchet MS"/>
          <w:color w:val="auto"/>
          <w:sz w:val="22"/>
          <w:szCs w:val="22"/>
        </w:rPr>
      </w:pPr>
      <w:r w:rsidRPr="022293F9">
        <w:rPr>
          <w:rFonts w:ascii="Trebuchet MS" w:hAnsi="Trebuchet MS"/>
          <w:color w:val="auto"/>
          <w:sz w:val="22"/>
          <w:szCs w:val="22"/>
        </w:rPr>
        <w:t xml:space="preserve">2. </w:t>
      </w:r>
      <w:r w:rsidRPr="022293F9">
        <w:rPr>
          <w:rFonts w:ascii="Trebuchet MS" w:hAnsi="Trebuchet MS"/>
          <w:b/>
          <w:bCs/>
          <w:color w:val="auto"/>
          <w:sz w:val="22"/>
          <w:szCs w:val="22"/>
        </w:rPr>
        <w:t xml:space="preserve">The minutes of the </w:t>
      </w:r>
      <w:r w:rsidR="00A24BEB">
        <w:rPr>
          <w:rFonts w:ascii="Trebuchet MS" w:hAnsi="Trebuchet MS"/>
          <w:b/>
          <w:bCs/>
          <w:color w:val="auto"/>
          <w:sz w:val="22"/>
          <w:szCs w:val="22"/>
        </w:rPr>
        <w:t xml:space="preserve">previous </w:t>
      </w:r>
      <w:r w:rsidRPr="022293F9">
        <w:rPr>
          <w:rFonts w:ascii="Trebuchet MS" w:hAnsi="Trebuchet MS"/>
          <w:b/>
          <w:bCs/>
          <w:color w:val="auto"/>
          <w:sz w:val="22"/>
          <w:szCs w:val="22"/>
        </w:rPr>
        <w:t>meeting</w:t>
      </w:r>
      <w:r w:rsidRPr="022293F9">
        <w:rPr>
          <w:rFonts w:ascii="Trebuchet MS" w:hAnsi="Trebuchet MS"/>
          <w:color w:val="auto"/>
          <w:sz w:val="22"/>
          <w:szCs w:val="22"/>
        </w:rPr>
        <w:t xml:space="preserve"> of </w:t>
      </w:r>
      <w:r>
        <w:rPr>
          <w:rFonts w:ascii="Trebuchet MS" w:hAnsi="Trebuchet MS"/>
          <w:color w:val="auto"/>
          <w:sz w:val="22"/>
          <w:szCs w:val="22"/>
        </w:rPr>
        <w:t>20</w:t>
      </w:r>
      <w:r w:rsidRPr="022293F9">
        <w:rPr>
          <w:rFonts w:ascii="Trebuchet MS" w:hAnsi="Trebuchet MS"/>
          <w:color w:val="auto"/>
          <w:sz w:val="22"/>
          <w:szCs w:val="22"/>
          <w:vertAlign w:val="superscript"/>
        </w:rPr>
        <w:t>th</w:t>
      </w:r>
      <w:r w:rsidRPr="022293F9">
        <w:rPr>
          <w:rFonts w:ascii="Trebuchet MS" w:hAnsi="Trebuchet MS"/>
          <w:color w:val="auto"/>
          <w:sz w:val="22"/>
          <w:szCs w:val="22"/>
        </w:rPr>
        <w:t xml:space="preserve"> </w:t>
      </w:r>
      <w:r>
        <w:rPr>
          <w:rFonts w:ascii="Trebuchet MS" w:hAnsi="Trebuchet MS"/>
          <w:color w:val="auto"/>
          <w:sz w:val="22"/>
          <w:szCs w:val="22"/>
        </w:rPr>
        <w:t>Nov</w:t>
      </w:r>
      <w:r w:rsidR="000A6CD0">
        <w:rPr>
          <w:rFonts w:ascii="Trebuchet MS" w:hAnsi="Trebuchet MS"/>
          <w:color w:val="auto"/>
          <w:sz w:val="22"/>
          <w:szCs w:val="22"/>
        </w:rPr>
        <w:t>em</w:t>
      </w:r>
      <w:r w:rsidRPr="022293F9">
        <w:rPr>
          <w:rFonts w:ascii="Trebuchet MS" w:hAnsi="Trebuchet MS"/>
          <w:color w:val="auto"/>
          <w:sz w:val="22"/>
          <w:szCs w:val="22"/>
        </w:rPr>
        <w:t xml:space="preserve">ber 2018 were approved.  </w:t>
      </w:r>
    </w:p>
    <w:p w14:paraId="1D6138BE" w14:textId="77777777" w:rsidR="00055939" w:rsidRDefault="00055939" w:rsidP="00055939">
      <w:pPr>
        <w:rPr>
          <w:rFonts w:ascii="Trebuchet MS" w:hAnsi="Trebuchet MS"/>
          <w:color w:val="auto"/>
          <w:sz w:val="22"/>
          <w:szCs w:val="22"/>
        </w:rPr>
      </w:pPr>
    </w:p>
    <w:p w14:paraId="35CAA5D8" w14:textId="11CE69D1" w:rsidR="00055939" w:rsidRDefault="00055939" w:rsidP="00055939">
      <w:pPr>
        <w:rPr>
          <w:rFonts w:ascii="Trebuchet MS" w:hAnsi="Trebuchet MS"/>
          <w:color w:val="auto"/>
          <w:sz w:val="22"/>
          <w:szCs w:val="22"/>
        </w:rPr>
      </w:pPr>
      <w:r w:rsidRPr="022293F9">
        <w:rPr>
          <w:rFonts w:ascii="Trebuchet MS" w:hAnsi="Trebuchet MS"/>
          <w:color w:val="auto"/>
          <w:sz w:val="22"/>
          <w:szCs w:val="22"/>
        </w:rPr>
        <w:t xml:space="preserve">3. </w:t>
      </w:r>
      <w:r w:rsidRPr="022293F9">
        <w:rPr>
          <w:rFonts w:ascii="Trebuchet MS" w:hAnsi="Trebuchet MS"/>
          <w:b/>
          <w:bCs/>
          <w:color w:val="auto"/>
          <w:sz w:val="22"/>
          <w:szCs w:val="22"/>
        </w:rPr>
        <w:t>Matters arising</w:t>
      </w:r>
      <w:r w:rsidRPr="022293F9">
        <w:rPr>
          <w:rFonts w:ascii="Trebuchet MS" w:hAnsi="Trebuchet MS"/>
          <w:color w:val="auto"/>
          <w:sz w:val="22"/>
          <w:szCs w:val="22"/>
        </w:rPr>
        <w:t xml:space="preserve"> not covered on the agenda </w:t>
      </w:r>
      <w:r w:rsidR="000A6CD0">
        <w:rPr>
          <w:rFonts w:ascii="Trebuchet MS" w:hAnsi="Trebuchet MS"/>
          <w:color w:val="auto"/>
          <w:sz w:val="22"/>
          <w:szCs w:val="22"/>
        </w:rPr>
        <w:t>–</w:t>
      </w:r>
      <w:r w:rsidRPr="022293F9">
        <w:rPr>
          <w:rFonts w:ascii="Trebuchet MS" w:hAnsi="Trebuchet MS"/>
          <w:color w:val="auto"/>
          <w:sz w:val="22"/>
          <w:szCs w:val="22"/>
        </w:rPr>
        <w:t xml:space="preserve"> </w:t>
      </w:r>
      <w:r w:rsidR="000A6CD0">
        <w:rPr>
          <w:rFonts w:ascii="Trebuchet MS" w:hAnsi="Trebuchet MS"/>
          <w:color w:val="auto"/>
          <w:sz w:val="22"/>
          <w:szCs w:val="22"/>
        </w:rPr>
        <w:t>Finance (Item 9)</w:t>
      </w:r>
      <w:r w:rsidRPr="022293F9">
        <w:rPr>
          <w:rFonts w:ascii="Trebuchet MS" w:hAnsi="Trebuchet MS"/>
          <w:color w:val="auto"/>
          <w:sz w:val="22"/>
          <w:szCs w:val="22"/>
        </w:rPr>
        <w:t>.</w:t>
      </w:r>
    </w:p>
    <w:p w14:paraId="36BE2DC6" w14:textId="38EEDD45" w:rsidR="000A6CD0" w:rsidRDefault="000A6CD0" w:rsidP="00055939">
      <w:pPr>
        <w:rPr>
          <w:rFonts w:ascii="Trebuchet MS" w:hAnsi="Trebuchet MS"/>
          <w:color w:val="auto"/>
          <w:sz w:val="22"/>
          <w:szCs w:val="22"/>
        </w:rPr>
      </w:pPr>
    </w:p>
    <w:p w14:paraId="3EAB7FD3" w14:textId="0FB82A2E" w:rsidR="000A6CD0" w:rsidRDefault="000A6CD0" w:rsidP="00055939">
      <w:pPr>
        <w:rPr>
          <w:rFonts w:ascii="Trebuchet MS" w:hAnsi="Trebuchet MS"/>
          <w:b/>
          <w:color w:val="auto"/>
          <w:sz w:val="22"/>
          <w:szCs w:val="22"/>
        </w:rPr>
      </w:pPr>
      <w:r>
        <w:rPr>
          <w:rFonts w:ascii="Trebuchet MS" w:hAnsi="Trebuchet MS"/>
          <w:color w:val="auto"/>
          <w:sz w:val="22"/>
          <w:szCs w:val="22"/>
        </w:rPr>
        <w:t xml:space="preserve">4. </w:t>
      </w:r>
      <w:r>
        <w:rPr>
          <w:rFonts w:ascii="Trebuchet MS" w:hAnsi="Trebuchet MS"/>
          <w:b/>
          <w:color w:val="auto"/>
          <w:sz w:val="22"/>
          <w:szCs w:val="22"/>
        </w:rPr>
        <w:t>Re-designation of the Forum</w:t>
      </w:r>
      <w:r w:rsidR="006C4113">
        <w:rPr>
          <w:rFonts w:ascii="Trebuchet MS" w:hAnsi="Trebuchet MS"/>
          <w:b/>
          <w:color w:val="auto"/>
          <w:sz w:val="22"/>
          <w:szCs w:val="22"/>
        </w:rPr>
        <w:t>:</w:t>
      </w:r>
    </w:p>
    <w:p w14:paraId="2736F28A" w14:textId="02036B15" w:rsidR="006C4113" w:rsidRDefault="006C4113" w:rsidP="00055939">
      <w:pPr>
        <w:rPr>
          <w:rFonts w:ascii="Trebuchet MS" w:hAnsi="Trebuchet MS"/>
          <w:b/>
          <w:color w:val="auto"/>
          <w:sz w:val="22"/>
          <w:szCs w:val="22"/>
        </w:rPr>
      </w:pPr>
    </w:p>
    <w:p w14:paraId="0DE80087" w14:textId="2504C127" w:rsidR="00E15C23" w:rsidRDefault="006C4113" w:rsidP="006C4113">
      <w:pPr>
        <w:ind w:left="284" w:hanging="284"/>
        <w:rPr>
          <w:rFonts w:ascii="Trebuchet MS" w:hAnsi="Trebuchet MS"/>
          <w:color w:val="auto"/>
          <w:sz w:val="22"/>
          <w:szCs w:val="22"/>
        </w:rPr>
      </w:pPr>
      <w:r>
        <w:rPr>
          <w:rFonts w:ascii="Trebuchet MS" w:hAnsi="Trebuchet MS"/>
          <w:b/>
          <w:color w:val="auto"/>
          <w:sz w:val="22"/>
          <w:szCs w:val="22"/>
        </w:rPr>
        <w:t xml:space="preserve">    </w:t>
      </w:r>
      <w:r>
        <w:rPr>
          <w:rFonts w:ascii="Trebuchet MS" w:hAnsi="Trebuchet MS"/>
          <w:color w:val="auto"/>
          <w:sz w:val="22"/>
          <w:szCs w:val="22"/>
        </w:rPr>
        <w:t xml:space="preserve">There was discussion around reviewing the (draft) constitution, including changing the quorum for committee meetings to 50% rather than 12 members, </w:t>
      </w:r>
      <w:r w:rsidR="00E15C23">
        <w:rPr>
          <w:rFonts w:ascii="Trebuchet MS" w:hAnsi="Trebuchet MS"/>
          <w:color w:val="auto"/>
          <w:sz w:val="22"/>
          <w:szCs w:val="22"/>
        </w:rPr>
        <w:t xml:space="preserve">committee membership </w:t>
      </w:r>
      <w:r>
        <w:rPr>
          <w:rFonts w:ascii="Trebuchet MS" w:hAnsi="Trebuchet MS"/>
          <w:color w:val="auto"/>
          <w:sz w:val="22"/>
          <w:szCs w:val="22"/>
        </w:rPr>
        <w:t xml:space="preserve">and whether the </w:t>
      </w:r>
      <w:r w:rsidR="00E15C23">
        <w:rPr>
          <w:rFonts w:ascii="Trebuchet MS" w:hAnsi="Trebuchet MS"/>
          <w:color w:val="auto"/>
          <w:sz w:val="22"/>
          <w:szCs w:val="22"/>
        </w:rPr>
        <w:t xml:space="preserve">Forum boundary should be amended to exclude the Star &amp; Garter. On balance it was considered advisable not to alter the Forum boundary in order to avoid potential complications with the </w:t>
      </w:r>
      <w:proofErr w:type="spellStart"/>
      <w:r w:rsidR="00E15C23">
        <w:rPr>
          <w:rFonts w:ascii="Trebuchet MS" w:hAnsi="Trebuchet MS"/>
          <w:color w:val="auto"/>
          <w:sz w:val="22"/>
          <w:szCs w:val="22"/>
        </w:rPr>
        <w:t>Neighbourhood</w:t>
      </w:r>
      <w:proofErr w:type="spellEnd"/>
      <w:r w:rsidR="00E15C23">
        <w:rPr>
          <w:rFonts w:ascii="Trebuchet MS" w:hAnsi="Trebuchet MS"/>
          <w:color w:val="auto"/>
          <w:sz w:val="22"/>
          <w:szCs w:val="22"/>
        </w:rPr>
        <w:t xml:space="preserve"> Plan and the re-designation</w:t>
      </w:r>
      <w:r w:rsidR="007A0A80">
        <w:rPr>
          <w:rFonts w:ascii="Trebuchet MS" w:hAnsi="Trebuchet MS"/>
          <w:color w:val="auto"/>
          <w:sz w:val="22"/>
          <w:szCs w:val="22"/>
        </w:rPr>
        <w:t>, although perhaps the S&amp;G should be included in the H&amp;P magazine distribution</w:t>
      </w:r>
      <w:r w:rsidR="00E15C23">
        <w:rPr>
          <w:rFonts w:ascii="Trebuchet MS" w:hAnsi="Trebuchet MS"/>
          <w:color w:val="auto"/>
          <w:sz w:val="22"/>
          <w:szCs w:val="22"/>
        </w:rPr>
        <w:t>.</w:t>
      </w:r>
    </w:p>
    <w:p w14:paraId="101CAD41" w14:textId="77777777" w:rsidR="00E15C23" w:rsidRDefault="00E15C23" w:rsidP="006C4113">
      <w:pPr>
        <w:ind w:left="284" w:hanging="284"/>
        <w:rPr>
          <w:rFonts w:ascii="Trebuchet MS" w:hAnsi="Trebuchet MS"/>
          <w:color w:val="auto"/>
          <w:sz w:val="22"/>
          <w:szCs w:val="22"/>
        </w:rPr>
      </w:pPr>
    </w:p>
    <w:p w14:paraId="582FBB07" w14:textId="695226CA" w:rsidR="006C4113" w:rsidRDefault="00E15C23" w:rsidP="00E15C23">
      <w:pPr>
        <w:ind w:left="284"/>
        <w:rPr>
          <w:rFonts w:ascii="Trebuchet MS" w:hAnsi="Trebuchet MS"/>
          <w:color w:val="auto"/>
          <w:sz w:val="22"/>
          <w:szCs w:val="22"/>
        </w:rPr>
      </w:pPr>
      <w:r>
        <w:rPr>
          <w:rFonts w:ascii="Trebuchet MS" w:hAnsi="Trebuchet MS"/>
          <w:color w:val="auto"/>
          <w:sz w:val="22"/>
          <w:szCs w:val="22"/>
        </w:rPr>
        <w:t>It was agreed that SD be asked to process the re-designation forms and members should notify her of any suggestions for amending the constitution for discussion at the next committee meeting. All committee members should be asked to confirm their agreement to continuing and submit their declaration of interests.</w:t>
      </w:r>
    </w:p>
    <w:p w14:paraId="0FA70DD2" w14:textId="16C9DD20" w:rsidR="00205F72" w:rsidRDefault="00205F72" w:rsidP="00E15C23">
      <w:pPr>
        <w:ind w:left="284"/>
        <w:rPr>
          <w:rFonts w:ascii="Trebuchet MS" w:hAnsi="Trebuchet MS"/>
          <w:color w:val="auto"/>
          <w:sz w:val="22"/>
          <w:szCs w:val="22"/>
        </w:rPr>
      </w:pPr>
    </w:p>
    <w:p w14:paraId="5934D211" w14:textId="38D9FA0D" w:rsidR="00205F72" w:rsidRDefault="00205F72" w:rsidP="00205F72">
      <w:pPr>
        <w:ind w:left="284" w:hanging="284"/>
        <w:rPr>
          <w:rFonts w:ascii="Trebuchet MS" w:hAnsi="Trebuchet MS"/>
          <w:b/>
          <w:color w:val="auto"/>
          <w:sz w:val="22"/>
          <w:szCs w:val="22"/>
        </w:rPr>
      </w:pPr>
      <w:r>
        <w:rPr>
          <w:rFonts w:ascii="Trebuchet MS" w:hAnsi="Trebuchet MS"/>
          <w:color w:val="auto"/>
          <w:sz w:val="22"/>
          <w:szCs w:val="22"/>
        </w:rPr>
        <w:t>5.</w:t>
      </w:r>
      <w:r>
        <w:rPr>
          <w:rFonts w:ascii="Trebuchet MS" w:hAnsi="Trebuchet MS"/>
          <w:color w:val="auto"/>
          <w:sz w:val="22"/>
          <w:szCs w:val="22"/>
        </w:rPr>
        <w:tab/>
      </w:r>
      <w:proofErr w:type="spellStart"/>
      <w:r w:rsidRPr="00205F72">
        <w:rPr>
          <w:rFonts w:ascii="Trebuchet MS" w:hAnsi="Trebuchet MS"/>
          <w:b/>
          <w:color w:val="auto"/>
          <w:sz w:val="22"/>
          <w:szCs w:val="22"/>
        </w:rPr>
        <w:t>Beechcroft</w:t>
      </w:r>
      <w:proofErr w:type="spellEnd"/>
      <w:r w:rsidRPr="00205F72">
        <w:rPr>
          <w:rFonts w:ascii="Trebuchet MS" w:hAnsi="Trebuchet MS"/>
          <w:b/>
          <w:color w:val="auto"/>
          <w:sz w:val="22"/>
          <w:szCs w:val="22"/>
        </w:rPr>
        <w:t xml:space="preserve"> Challenge to Local Plan Designations</w:t>
      </w:r>
    </w:p>
    <w:p w14:paraId="1D5A92BA" w14:textId="36BBA06B" w:rsidR="00205F72" w:rsidRDefault="00205F72" w:rsidP="00205F72">
      <w:pPr>
        <w:ind w:left="284" w:hanging="284"/>
        <w:rPr>
          <w:rFonts w:ascii="Trebuchet MS" w:hAnsi="Trebuchet MS"/>
          <w:color w:val="auto"/>
          <w:sz w:val="22"/>
          <w:szCs w:val="22"/>
        </w:rPr>
      </w:pPr>
    </w:p>
    <w:p w14:paraId="57060136" w14:textId="791BCF44" w:rsidR="00205F72" w:rsidRDefault="00205F72" w:rsidP="00205F72">
      <w:pPr>
        <w:ind w:left="284" w:hanging="284"/>
        <w:rPr>
          <w:rFonts w:ascii="Trebuchet MS" w:hAnsi="Trebuchet MS"/>
          <w:color w:val="auto"/>
          <w:sz w:val="22"/>
          <w:szCs w:val="22"/>
        </w:rPr>
      </w:pPr>
      <w:r>
        <w:rPr>
          <w:rFonts w:ascii="Trebuchet MS" w:hAnsi="Trebuchet MS"/>
          <w:color w:val="auto"/>
          <w:sz w:val="22"/>
          <w:szCs w:val="22"/>
        </w:rPr>
        <w:tab/>
        <w:t xml:space="preserve">GB explained that </w:t>
      </w:r>
      <w:proofErr w:type="spellStart"/>
      <w:r>
        <w:rPr>
          <w:rFonts w:ascii="Trebuchet MS" w:hAnsi="Trebuchet MS"/>
          <w:color w:val="auto"/>
          <w:sz w:val="22"/>
          <w:szCs w:val="22"/>
        </w:rPr>
        <w:t>Beechcroft</w:t>
      </w:r>
      <w:proofErr w:type="spellEnd"/>
      <w:r>
        <w:rPr>
          <w:rFonts w:ascii="Trebuchet MS" w:hAnsi="Trebuchet MS"/>
          <w:color w:val="auto"/>
          <w:sz w:val="22"/>
          <w:szCs w:val="22"/>
        </w:rPr>
        <w:t xml:space="preserve"> had successfully challenged in the High Court the protective designations for part of their St Michaels Convent site because of an oversight by the Local Plan inspector. As a result Richmond Council are currently consulting on this modification to </w:t>
      </w:r>
      <w:proofErr w:type="gramStart"/>
      <w:r>
        <w:rPr>
          <w:rFonts w:ascii="Trebuchet MS" w:hAnsi="Trebuchet MS"/>
          <w:color w:val="auto"/>
          <w:sz w:val="22"/>
          <w:szCs w:val="22"/>
        </w:rPr>
        <w:t>their</w:t>
      </w:r>
      <w:proofErr w:type="gramEnd"/>
      <w:r>
        <w:rPr>
          <w:rFonts w:ascii="Trebuchet MS" w:hAnsi="Trebuchet MS"/>
          <w:color w:val="auto"/>
          <w:sz w:val="22"/>
          <w:szCs w:val="22"/>
        </w:rPr>
        <w:t xml:space="preserve"> Local Plan. It was agreed that this was a significant issue which could undermine the integrity of the </w:t>
      </w:r>
      <w:proofErr w:type="spellStart"/>
      <w:r>
        <w:rPr>
          <w:rFonts w:ascii="Trebuchet MS" w:hAnsi="Trebuchet MS"/>
          <w:color w:val="auto"/>
          <w:sz w:val="22"/>
          <w:szCs w:val="22"/>
        </w:rPr>
        <w:t>Neighbourood</w:t>
      </w:r>
      <w:proofErr w:type="spellEnd"/>
      <w:r>
        <w:rPr>
          <w:rFonts w:ascii="Trebuchet MS" w:hAnsi="Trebuchet MS"/>
          <w:color w:val="auto"/>
          <w:sz w:val="22"/>
          <w:szCs w:val="22"/>
        </w:rPr>
        <w:t xml:space="preserve"> Plan and that the Forum shou</w:t>
      </w:r>
      <w:r w:rsidR="00472E4A">
        <w:rPr>
          <w:rFonts w:ascii="Trebuchet MS" w:hAnsi="Trebuchet MS"/>
          <w:color w:val="auto"/>
          <w:sz w:val="22"/>
          <w:szCs w:val="22"/>
        </w:rPr>
        <w:t xml:space="preserve">ld make representations. DL to draft representations for consideration </w:t>
      </w:r>
      <w:r w:rsidR="007315A4">
        <w:rPr>
          <w:rFonts w:ascii="Trebuchet MS" w:hAnsi="Trebuchet MS"/>
          <w:color w:val="auto"/>
          <w:sz w:val="22"/>
          <w:szCs w:val="22"/>
        </w:rPr>
        <w:t>with</w:t>
      </w:r>
      <w:r w:rsidR="00472E4A">
        <w:rPr>
          <w:rFonts w:ascii="Trebuchet MS" w:hAnsi="Trebuchet MS"/>
          <w:color w:val="auto"/>
          <w:sz w:val="22"/>
          <w:szCs w:val="22"/>
        </w:rPr>
        <w:t xml:space="preserve"> CR and </w:t>
      </w:r>
      <w:proofErr w:type="spellStart"/>
      <w:r w:rsidR="00472E4A">
        <w:rPr>
          <w:rFonts w:ascii="Trebuchet MS" w:hAnsi="Trebuchet MS"/>
          <w:color w:val="auto"/>
          <w:sz w:val="22"/>
          <w:szCs w:val="22"/>
        </w:rPr>
        <w:t>B</w:t>
      </w:r>
      <w:r w:rsidR="007315A4">
        <w:rPr>
          <w:rFonts w:ascii="Trebuchet MS" w:hAnsi="Trebuchet MS"/>
          <w:color w:val="auto"/>
          <w:sz w:val="22"/>
          <w:szCs w:val="22"/>
        </w:rPr>
        <w:t>W</w:t>
      </w:r>
      <w:r w:rsidR="00472E4A">
        <w:rPr>
          <w:rFonts w:ascii="Trebuchet MS" w:hAnsi="Trebuchet MS"/>
          <w:color w:val="auto"/>
          <w:sz w:val="22"/>
          <w:szCs w:val="22"/>
        </w:rPr>
        <w:t>a</w:t>
      </w:r>
      <w:proofErr w:type="spellEnd"/>
      <w:r w:rsidR="00472E4A">
        <w:rPr>
          <w:rFonts w:ascii="Trebuchet MS" w:hAnsi="Trebuchet MS"/>
          <w:color w:val="auto"/>
          <w:sz w:val="22"/>
          <w:szCs w:val="22"/>
        </w:rPr>
        <w:t xml:space="preserve">, </w:t>
      </w:r>
      <w:r w:rsidR="007315A4">
        <w:rPr>
          <w:rFonts w:ascii="Trebuchet MS" w:hAnsi="Trebuchet MS"/>
          <w:color w:val="auto"/>
          <w:sz w:val="22"/>
          <w:szCs w:val="22"/>
        </w:rPr>
        <w:t>then</w:t>
      </w:r>
      <w:r w:rsidR="00472E4A">
        <w:rPr>
          <w:rFonts w:ascii="Trebuchet MS" w:hAnsi="Trebuchet MS"/>
          <w:color w:val="auto"/>
          <w:sz w:val="22"/>
          <w:szCs w:val="22"/>
        </w:rPr>
        <w:t xml:space="preserve"> circulating to committee for agreement before submission to the Council</w:t>
      </w:r>
      <w:r w:rsidR="007315A4">
        <w:rPr>
          <w:rFonts w:ascii="Trebuchet MS" w:hAnsi="Trebuchet MS"/>
          <w:color w:val="auto"/>
          <w:sz w:val="22"/>
          <w:szCs w:val="22"/>
        </w:rPr>
        <w:t xml:space="preserve"> by 1 March</w:t>
      </w:r>
      <w:r w:rsidR="00472E4A">
        <w:rPr>
          <w:rFonts w:ascii="Trebuchet MS" w:hAnsi="Trebuchet MS"/>
          <w:color w:val="auto"/>
          <w:sz w:val="22"/>
          <w:szCs w:val="22"/>
        </w:rPr>
        <w:t>.</w:t>
      </w:r>
    </w:p>
    <w:p w14:paraId="0B046892" w14:textId="432C6BF3" w:rsidR="00F10D82" w:rsidRDefault="00F10D82" w:rsidP="00205F72">
      <w:pPr>
        <w:ind w:left="284" w:hanging="284"/>
        <w:rPr>
          <w:rFonts w:ascii="Trebuchet MS" w:hAnsi="Trebuchet MS"/>
          <w:color w:val="auto"/>
          <w:sz w:val="22"/>
          <w:szCs w:val="22"/>
        </w:rPr>
      </w:pPr>
    </w:p>
    <w:p w14:paraId="1A362AFD" w14:textId="26048D90" w:rsidR="00F10D82" w:rsidRDefault="00F10D82" w:rsidP="00205F72">
      <w:pPr>
        <w:ind w:left="284" w:hanging="284"/>
        <w:rPr>
          <w:rFonts w:ascii="Trebuchet MS" w:hAnsi="Trebuchet MS"/>
          <w:b/>
          <w:color w:val="auto"/>
          <w:sz w:val="22"/>
          <w:szCs w:val="22"/>
        </w:rPr>
      </w:pPr>
      <w:r>
        <w:rPr>
          <w:rFonts w:ascii="Trebuchet MS" w:hAnsi="Trebuchet MS"/>
          <w:color w:val="auto"/>
          <w:sz w:val="22"/>
          <w:szCs w:val="22"/>
        </w:rPr>
        <w:t>6.</w:t>
      </w:r>
      <w:r>
        <w:rPr>
          <w:rFonts w:ascii="Trebuchet MS" w:hAnsi="Trebuchet MS"/>
          <w:color w:val="auto"/>
          <w:sz w:val="22"/>
          <w:szCs w:val="22"/>
        </w:rPr>
        <w:tab/>
      </w:r>
      <w:r>
        <w:rPr>
          <w:rFonts w:ascii="Trebuchet MS" w:hAnsi="Trebuchet MS"/>
          <w:b/>
          <w:color w:val="auto"/>
          <w:sz w:val="22"/>
          <w:szCs w:val="22"/>
        </w:rPr>
        <w:t xml:space="preserve">Future of the Forum: </w:t>
      </w:r>
    </w:p>
    <w:p w14:paraId="17B782D0" w14:textId="7622338F" w:rsidR="00F10D82" w:rsidRDefault="00F10D82" w:rsidP="00205F72">
      <w:pPr>
        <w:ind w:left="284" w:hanging="284"/>
        <w:rPr>
          <w:rFonts w:ascii="Trebuchet MS" w:hAnsi="Trebuchet MS"/>
          <w:b/>
          <w:color w:val="auto"/>
          <w:sz w:val="22"/>
          <w:szCs w:val="22"/>
        </w:rPr>
      </w:pPr>
    </w:p>
    <w:p w14:paraId="1920F887" w14:textId="6FD853AB" w:rsidR="00F10D82" w:rsidRDefault="00F10D82" w:rsidP="00205F72">
      <w:pPr>
        <w:ind w:left="284" w:hanging="284"/>
        <w:rPr>
          <w:rFonts w:ascii="Trebuchet MS" w:hAnsi="Trebuchet MS"/>
          <w:color w:val="auto"/>
          <w:sz w:val="22"/>
          <w:szCs w:val="22"/>
        </w:rPr>
      </w:pPr>
      <w:r>
        <w:rPr>
          <w:rFonts w:ascii="Trebuchet MS" w:hAnsi="Trebuchet MS"/>
          <w:b/>
          <w:color w:val="auto"/>
          <w:sz w:val="22"/>
          <w:szCs w:val="22"/>
        </w:rPr>
        <w:tab/>
      </w:r>
      <w:r>
        <w:rPr>
          <w:rFonts w:ascii="Trebuchet MS" w:hAnsi="Trebuchet MS"/>
          <w:color w:val="auto"/>
          <w:sz w:val="22"/>
          <w:szCs w:val="22"/>
        </w:rPr>
        <w:t xml:space="preserve">Further to the notes of the brainstorming session on 9 January, GB strongly advised that the Forum need to be ‘black and white’ about when we will get involved in commenting on planning applications in order to avoid being lobbied by the vested interests of those </w:t>
      </w:r>
      <w:r>
        <w:rPr>
          <w:rFonts w:ascii="Trebuchet MS" w:hAnsi="Trebuchet MS"/>
          <w:color w:val="auto"/>
          <w:sz w:val="22"/>
          <w:szCs w:val="22"/>
        </w:rPr>
        <w:lastRenderedPageBreak/>
        <w:t>directly affected.</w:t>
      </w:r>
      <w:r w:rsidR="00C2273F">
        <w:rPr>
          <w:rFonts w:ascii="Trebuchet MS" w:hAnsi="Trebuchet MS"/>
          <w:color w:val="auto"/>
          <w:sz w:val="22"/>
          <w:szCs w:val="22"/>
        </w:rPr>
        <w:t xml:space="preserve"> Various suggested wordings were offered which could be combined as follows: ‘the Forum’s interest should be limited to selectively </w:t>
      </w:r>
      <w:r w:rsidR="00A31536">
        <w:rPr>
          <w:rFonts w:ascii="Trebuchet MS" w:hAnsi="Trebuchet MS"/>
          <w:color w:val="auto"/>
          <w:sz w:val="22"/>
          <w:szCs w:val="22"/>
        </w:rPr>
        <w:t xml:space="preserve">submitting representations </w:t>
      </w:r>
      <w:r w:rsidR="00C2273F">
        <w:rPr>
          <w:rFonts w:ascii="Trebuchet MS" w:hAnsi="Trebuchet MS"/>
          <w:color w:val="auto"/>
          <w:sz w:val="22"/>
          <w:szCs w:val="22"/>
        </w:rPr>
        <w:t xml:space="preserve">on major development proposals and planning applications that </w:t>
      </w:r>
      <w:r w:rsidR="00A31536">
        <w:rPr>
          <w:rFonts w:ascii="Trebuchet MS" w:hAnsi="Trebuchet MS"/>
          <w:color w:val="auto"/>
          <w:sz w:val="22"/>
          <w:szCs w:val="22"/>
        </w:rPr>
        <w:t>have significant implications for the Plan, particularly the opportunity areas, as it stands or in the light of the need for future review’.</w:t>
      </w:r>
    </w:p>
    <w:p w14:paraId="590EAE12" w14:textId="2338D88F" w:rsidR="00A31536" w:rsidRDefault="00A31536" w:rsidP="00205F72">
      <w:pPr>
        <w:ind w:left="284" w:hanging="284"/>
        <w:rPr>
          <w:rFonts w:ascii="Trebuchet MS" w:hAnsi="Trebuchet MS"/>
          <w:color w:val="auto"/>
          <w:sz w:val="22"/>
          <w:szCs w:val="22"/>
        </w:rPr>
      </w:pPr>
    </w:p>
    <w:p w14:paraId="56D8AEA1" w14:textId="6E1BB5D6" w:rsidR="00A31536" w:rsidRDefault="00A31536" w:rsidP="00205F72">
      <w:pPr>
        <w:ind w:left="284" w:hanging="284"/>
        <w:rPr>
          <w:rFonts w:ascii="Trebuchet MS" w:hAnsi="Trebuchet MS"/>
          <w:b/>
          <w:color w:val="auto"/>
          <w:sz w:val="22"/>
          <w:szCs w:val="22"/>
        </w:rPr>
      </w:pPr>
      <w:r>
        <w:rPr>
          <w:rFonts w:ascii="Trebuchet MS" w:hAnsi="Trebuchet MS"/>
          <w:color w:val="auto"/>
          <w:sz w:val="22"/>
          <w:szCs w:val="22"/>
        </w:rPr>
        <w:t>7.</w:t>
      </w:r>
      <w:r>
        <w:rPr>
          <w:rFonts w:ascii="Trebuchet MS" w:hAnsi="Trebuchet MS"/>
          <w:color w:val="auto"/>
          <w:sz w:val="22"/>
          <w:szCs w:val="22"/>
        </w:rPr>
        <w:tab/>
      </w:r>
      <w:r>
        <w:rPr>
          <w:rFonts w:ascii="Trebuchet MS" w:hAnsi="Trebuchet MS"/>
          <w:b/>
          <w:color w:val="auto"/>
          <w:sz w:val="22"/>
          <w:szCs w:val="22"/>
        </w:rPr>
        <w:t>Chairmanship of Forum:</w:t>
      </w:r>
    </w:p>
    <w:p w14:paraId="381BB726" w14:textId="1A4DEF92" w:rsidR="00A31536" w:rsidRDefault="00A31536" w:rsidP="00205F72">
      <w:pPr>
        <w:ind w:left="284" w:hanging="284"/>
        <w:rPr>
          <w:rFonts w:ascii="Trebuchet MS" w:hAnsi="Trebuchet MS"/>
          <w:b/>
          <w:color w:val="auto"/>
          <w:sz w:val="22"/>
          <w:szCs w:val="22"/>
        </w:rPr>
      </w:pPr>
    </w:p>
    <w:p w14:paraId="3AEC6172" w14:textId="1F9695D5" w:rsidR="00A31536" w:rsidRDefault="00A31536" w:rsidP="00205F72">
      <w:pPr>
        <w:ind w:left="284" w:hanging="284"/>
        <w:rPr>
          <w:rFonts w:ascii="Trebuchet MS" w:hAnsi="Trebuchet MS"/>
          <w:color w:val="auto"/>
          <w:sz w:val="22"/>
          <w:szCs w:val="22"/>
        </w:rPr>
      </w:pPr>
      <w:r>
        <w:rPr>
          <w:rFonts w:ascii="Trebuchet MS" w:hAnsi="Trebuchet MS"/>
          <w:b/>
          <w:color w:val="auto"/>
          <w:sz w:val="22"/>
          <w:szCs w:val="22"/>
        </w:rPr>
        <w:tab/>
      </w:r>
      <w:r w:rsidRPr="00A31536">
        <w:rPr>
          <w:rFonts w:ascii="Trebuchet MS" w:hAnsi="Trebuchet MS"/>
          <w:color w:val="auto"/>
          <w:sz w:val="22"/>
          <w:szCs w:val="22"/>
        </w:rPr>
        <w:t xml:space="preserve">With none present willing to </w:t>
      </w:r>
      <w:r>
        <w:rPr>
          <w:rFonts w:ascii="Trebuchet MS" w:hAnsi="Trebuchet MS"/>
          <w:color w:val="auto"/>
          <w:sz w:val="22"/>
          <w:szCs w:val="22"/>
        </w:rPr>
        <w:t xml:space="preserve">become chair, feelers should be put out as to possible candidates and advice sought from David Williams. </w:t>
      </w:r>
      <w:proofErr w:type="spellStart"/>
      <w:r>
        <w:rPr>
          <w:rFonts w:ascii="Trebuchet MS" w:hAnsi="Trebuchet MS"/>
          <w:color w:val="auto"/>
          <w:sz w:val="22"/>
          <w:szCs w:val="22"/>
        </w:rPr>
        <w:t>JGn</w:t>
      </w:r>
      <w:proofErr w:type="spellEnd"/>
      <w:r>
        <w:rPr>
          <w:rFonts w:ascii="Trebuchet MS" w:hAnsi="Trebuchet MS"/>
          <w:color w:val="auto"/>
          <w:sz w:val="22"/>
          <w:szCs w:val="22"/>
        </w:rPr>
        <w:t xml:space="preserve"> said she was happy to chair the meetings, </w:t>
      </w:r>
      <w:r w:rsidR="00C30991">
        <w:rPr>
          <w:rFonts w:ascii="Trebuchet MS" w:hAnsi="Trebuchet MS"/>
          <w:color w:val="auto"/>
          <w:sz w:val="22"/>
          <w:szCs w:val="22"/>
        </w:rPr>
        <w:t xml:space="preserve">which may not be needed every month, </w:t>
      </w:r>
      <w:r>
        <w:rPr>
          <w:rFonts w:ascii="Trebuchet MS" w:hAnsi="Trebuchet MS"/>
          <w:color w:val="auto"/>
          <w:sz w:val="22"/>
          <w:szCs w:val="22"/>
        </w:rPr>
        <w:t xml:space="preserve">but not to take on full responsibilities of the chair. It was suggested that these responsibilities could be shared by committee members, but that really the Forum needed the drive and leadership of a proper chair, as </w:t>
      </w:r>
      <w:proofErr w:type="spellStart"/>
      <w:r>
        <w:rPr>
          <w:rFonts w:ascii="Trebuchet MS" w:hAnsi="Trebuchet MS"/>
          <w:color w:val="auto"/>
          <w:sz w:val="22"/>
          <w:szCs w:val="22"/>
        </w:rPr>
        <w:t>BWm</w:t>
      </w:r>
      <w:proofErr w:type="spellEnd"/>
      <w:r>
        <w:rPr>
          <w:rFonts w:ascii="Trebuchet MS" w:hAnsi="Trebuchet MS"/>
          <w:color w:val="auto"/>
          <w:sz w:val="22"/>
          <w:szCs w:val="22"/>
        </w:rPr>
        <w:t xml:space="preserve"> had demonstrated over the past few years.</w:t>
      </w:r>
    </w:p>
    <w:p w14:paraId="72F834C7" w14:textId="370D9EBE" w:rsidR="00A31536" w:rsidRDefault="00A31536" w:rsidP="00205F72">
      <w:pPr>
        <w:ind w:left="284" w:hanging="284"/>
        <w:rPr>
          <w:rFonts w:ascii="Trebuchet MS" w:hAnsi="Trebuchet MS"/>
          <w:color w:val="auto"/>
          <w:sz w:val="22"/>
          <w:szCs w:val="22"/>
        </w:rPr>
      </w:pPr>
    </w:p>
    <w:p w14:paraId="208FC0F5" w14:textId="2A0D1E80" w:rsidR="00A31536" w:rsidRDefault="00C01705" w:rsidP="00205F72">
      <w:pPr>
        <w:ind w:left="284" w:hanging="284"/>
        <w:rPr>
          <w:rFonts w:ascii="Trebuchet MS" w:hAnsi="Trebuchet MS"/>
          <w:b/>
          <w:color w:val="auto"/>
          <w:sz w:val="22"/>
          <w:szCs w:val="22"/>
        </w:rPr>
      </w:pPr>
      <w:r w:rsidRPr="00C01705">
        <w:rPr>
          <w:rFonts w:ascii="Trebuchet MS" w:hAnsi="Trebuchet MS"/>
          <w:b/>
          <w:color w:val="auto"/>
          <w:sz w:val="22"/>
          <w:szCs w:val="22"/>
        </w:rPr>
        <w:t xml:space="preserve">8. </w:t>
      </w:r>
      <w:r w:rsidRPr="00C01705">
        <w:rPr>
          <w:rFonts w:ascii="Trebuchet MS" w:hAnsi="Trebuchet MS"/>
          <w:b/>
          <w:color w:val="auto"/>
          <w:sz w:val="22"/>
          <w:szCs w:val="22"/>
        </w:rPr>
        <w:tab/>
      </w:r>
      <w:proofErr w:type="spellStart"/>
      <w:r w:rsidRPr="00C01705">
        <w:rPr>
          <w:rFonts w:ascii="Trebuchet MS" w:hAnsi="Trebuchet MS"/>
          <w:b/>
          <w:color w:val="auto"/>
          <w:sz w:val="22"/>
          <w:szCs w:val="22"/>
        </w:rPr>
        <w:t>Liveable</w:t>
      </w:r>
      <w:proofErr w:type="spellEnd"/>
      <w:r w:rsidRPr="00C01705">
        <w:rPr>
          <w:rFonts w:ascii="Trebuchet MS" w:hAnsi="Trebuchet MS"/>
          <w:b/>
          <w:color w:val="auto"/>
          <w:sz w:val="22"/>
          <w:szCs w:val="22"/>
        </w:rPr>
        <w:t xml:space="preserve"> </w:t>
      </w:r>
      <w:proofErr w:type="spellStart"/>
      <w:r w:rsidRPr="00C01705">
        <w:rPr>
          <w:rFonts w:ascii="Trebuchet MS" w:hAnsi="Trebuchet MS"/>
          <w:b/>
          <w:color w:val="auto"/>
          <w:sz w:val="22"/>
          <w:szCs w:val="22"/>
        </w:rPr>
        <w:t>Neighbourhood</w:t>
      </w:r>
      <w:proofErr w:type="spellEnd"/>
      <w:r w:rsidRPr="00C01705">
        <w:rPr>
          <w:rFonts w:ascii="Trebuchet MS" w:hAnsi="Trebuchet MS"/>
          <w:b/>
          <w:color w:val="auto"/>
          <w:sz w:val="22"/>
          <w:szCs w:val="22"/>
        </w:rPr>
        <w:t xml:space="preserve"> </w:t>
      </w:r>
    </w:p>
    <w:p w14:paraId="5457E726" w14:textId="4B4B74B2" w:rsidR="00C01705" w:rsidRDefault="00C01705" w:rsidP="00205F72">
      <w:pPr>
        <w:ind w:left="284" w:hanging="284"/>
        <w:rPr>
          <w:rFonts w:ascii="Trebuchet MS" w:hAnsi="Trebuchet MS"/>
          <w:b/>
          <w:color w:val="auto"/>
          <w:sz w:val="22"/>
          <w:szCs w:val="22"/>
        </w:rPr>
      </w:pPr>
    </w:p>
    <w:p w14:paraId="28C8ACFA" w14:textId="0E1233C7" w:rsidR="00C01705" w:rsidRDefault="00C01705" w:rsidP="00205F72">
      <w:pPr>
        <w:ind w:left="284" w:hanging="284"/>
        <w:rPr>
          <w:rFonts w:ascii="Trebuchet MS" w:hAnsi="Trebuchet MS"/>
          <w:color w:val="auto"/>
          <w:sz w:val="22"/>
          <w:szCs w:val="22"/>
        </w:rPr>
      </w:pPr>
      <w:r>
        <w:rPr>
          <w:rFonts w:ascii="Trebuchet MS" w:hAnsi="Trebuchet MS"/>
          <w:b/>
          <w:color w:val="auto"/>
          <w:sz w:val="22"/>
          <w:szCs w:val="22"/>
        </w:rPr>
        <w:tab/>
      </w:r>
      <w:r>
        <w:rPr>
          <w:rFonts w:ascii="Trebuchet MS" w:hAnsi="Trebuchet MS"/>
          <w:color w:val="auto"/>
          <w:sz w:val="22"/>
          <w:szCs w:val="22"/>
        </w:rPr>
        <w:t xml:space="preserve">JL reported that the consultant’s study has been issued and agreed to liaise with the Council as to posting it on their website with a link from the Forum’s website. The Council have put in a £5m bid to </w:t>
      </w:r>
      <w:proofErr w:type="spellStart"/>
      <w:r>
        <w:rPr>
          <w:rFonts w:ascii="Trebuchet MS" w:hAnsi="Trebuchet MS"/>
          <w:color w:val="auto"/>
          <w:sz w:val="22"/>
          <w:szCs w:val="22"/>
        </w:rPr>
        <w:t>TfL</w:t>
      </w:r>
      <w:proofErr w:type="spellEnd"/>
      <w:r>
        <w:rPr>
          <w:rFonts w:ascii="Trebuchet MS" w:hAnsi="Trebuchet MS"/>
          <w:color w:val="auto"/>
          <w:sz w:val="22"/>
          <w:szCs w:val="22"/>
        </w:rPr>
        <w:t xml:space="preserve"> on the back of the study with the outcome expected at the end of February. There is particular interest shown in flood-free routes </w:t>
      </w:r>
      <w:ins w:id="1" w:author="justine glynn" w:date="2019-01-30T18:56:00Z">
        <w:r w:rsidR="00D940F7">
          <w:rPr>
            <w:rFonts w:ascii="Trebuchet MS" w:hAnsi="Trebuchet MS"/>
            <w:color w:val="auto"/>
            <w:sz w:val="22"/>
            <w:szCs w:val="22"/>
          </w:rPr>
          <w:t xml:space="preserve">from Kingston to Richmond </w:t>
        </w:r>
      </w:ins>
      <w:r>
        <w:rPr>
          <w:rFonts w:ascii="Trebuchet MS" w:hAnsi="Trebuchet MS"/>
          <w:color w:val="auto"/>
          <w:sz w:val="22"/>
          <w:szCs w:val="22"/>
        </w:rPr>
        <w:t>as flooding is likely to become an increasing</w:t>
      </w:r>
      <w:r w:rsidRPr="00C01705">
        <w:rPr>
          <w:rFonts w:ascii="Trebuchet MS" w:hAnsi="Trebuchet MS"/>
          <w:color w:val="auto"/>
          <w:sz w:val="22"/>
          <w:szCs w:val="22"/>
        </w:rPr>
        <w:t xml:space="preserve"> </w:t>
      </w:r>
      <w:r>
        <w:rPr>
          <w:rFonts w:ascii="Trebuchet MS" w:hAnsi="Trebuchet MS"/>
          <w:color w:val="auto"/>
          <w:sz w:val="22"/>
          <w:szCs w:val="22"/>
        </w:rPr>
        <w:t>issue.</w:t>
      </w:r>
    </w:p>
    <w:p w14:paraId="66F3E6BF" w14:textId="35E8238D" w:rsidR="00C01705" w:rsidRDefault="00C01705" w:rsidP="00205F72">
      <w:pPr>
        <w:ind w:left="284" w:hanging="284"/>
        <w:rPr>
          <w:rFonts w:ascii="Trebuchet MS" w:hAnsi="Trebuchet MS"/>
          <w:color w:val="auto"/>
          <w:sz w:val="22"/>
          <w:szCs w:val="22"/>
        </w:rPr>
      </w:pPr>
    </w:p>
    <w:p w14:paraId="25A89CDC" w14:textId="7CD9825A" w:rsidR="00C01705" w:rsidRDefault="00C01705" w:rsidP="00205F72">
      <w:pPr>
        <w:ind w:left="284" w:hanging="284"/>
        <w:rPr>
          <w:rFonts w:ascii="Trebuchet MS" w:hAnsi="Trebuchet MS"/>
          <w:color w:val="auto"/>
          <w:sz w:val="22"/>
          <w:szCs w:val="22"/>
        </w:rPr>
      </w:pPr>
      <w:r>
        <w:rPr>
          <w:rFonts w:ascii="Trebuchet MS" w:hAnsi="Trebuchet MS"/>
          <w:color w:val="auto"/>
          <w:sz w:val="22"/>
          <w:szCs w:val="22"/>
        </w:rPr>
        <w:tab/>
        <w:t xml:space="preserve">The consultants are willing to give a talk on their study, perhaps best in late March/April after </w:t>
      </w:r>
      <w:proofErr w:type="spellStart"/>
      <w:r>
        <w:rPr>
          <w:rFonts w:ascii="Trebuchet MS" w:hAnsi="Trebuchet MS"/>
          <w:color w:val="auto"/>
          <w:sz w:val="22"/>
          <w:szCs w:val="22"/>
        </w:rPr>
        <w:t>TfL’s</w:t>
      </w:r>
      <w:proofErr w:type="spellEnd"/>
      <w:r>
        <w:rPr>
          <w:rFonts w:ascii="Trebuchet MS" w:hAnsi="Trebuchet MS"/>
          <w:color w:val="auto"/>
          <w:sz w:val="22"/>
          <w:szCs w:val="22"/>
        </w:rPr>
        <w:t xml:space="preserve"> announcement.</w:t>
      </w:r>
      <w:r w:rsidR="007B26C3">
        <w:rPr>
          <w:rFonts w:ascii="Trebuchet MS" w:hAnsi="Trebuchet MS"/>
          <w:color w:val="auto"/>
          <w:sz w:val="22"/>
          <w:szCs w:val="22"/>
        </w:rPr>
        <w:t xml:space="preserve"> JL </w:t>
      </w:r>
      <w:r w:rsidR="00102742">
        <w:rPr>
          <w:rFonts w:ascii="Trebuchet MS" w:hAnsi="Trebuchet MS"/>
          <w:color w:val="auto"/>
          <w:sz w:val="22"/>
          <w:szCs w:val="22"/>
        </w:rPr>
        <w:t>added that there is some money left in the budget that could pay for hiring a venue.</w:t>
      </w:r>
    </w:p>
    <w:p w14:paraId="3F6ABB05" w14:textId="7C958043" w:rsidR="00102742" w:rsidRDefault="00102742" w:rsidP="00205F72">
      <w:pPr>
        <w:ind w:left="284" w:hanging="284"/>
        <w:rPr>
          <w:rFonts w:ascii="Trebuchet MS" w:hAnsi="Trebuchet MS"/>
          <w:color w:val="auto"/>
          <w:sz w:val="22"/>
          <w:szCs w:val="22"/>
        </w:rPr>
      </w:pPr>
    </w:p>
    <w:p w14:paraId="0E667531" w14:textId="46EBE9E9" w:rsidR="00102742" w:rsidRDefault="00102742" w:rsidP="00205F72">
      <w:pPr>
        <w:ind w:left="284" w:hanging="284"/>
        <w:rPr>
          <w:rFonts w:ascii="Trebuchet MS" w:hAnsi="Trebuchet MS"/>
          <w:b/>
          <w:color w:val="auto"/>
          <w:sz w:val="22"/>
          <w:szCs w:val="22"/>
        </w:rPr>
      </w:pPr>
      <w:r w:rsidRPr="00102742">
        <w:rPr>
          <w:rFonts w:ascii="Trebuchet MS" w:hAnsi="Trebuchet MS"/>
          <w:b/>
          <w:color w:val="auto"/>
          <w:sz w:val="22"/>
          <w:szCs w:val="22"/>
        </w:rPr>
        <w:t>9.</w:t>
      </w:r>
      <w:r w:rsidRPr="00102742">
        <w:rPr>
          <w:rFonts w:ascii="Trebuchet MS" w:hAnsi="Trebuchet MS"/>
          <w:b/>
          <w:color w:val="auto"/>
          <w:sz w:val="22"/>
          <w:szCs w:val="22"/>
        </w:rPr>
        <w:tab/>
      </w:r>
      <w:proofErr w:type="spellStart"/>
      <w:r>
        <w:rPr>
          <w:rFonts w:ascii="Trebuchet MS" w:hAnsi="Trebuchet MS"/>
          <w:b/>
          <w:color w:val="auto"/>
          <w:sz w:val="22"/>
          <w:szCs w:val="22"/>
        </w:rPr>
        <w:t>AoB</w:t>
      </w:r>
      <w:proofErr w:type="spellEnd"/>
      <w:r>
        <w:rPr>
          <w:rFonts w:ascii="Trebuchet MS" w:hAnsi="Trebuchet MS"/>
          <w:b/>
          <w:color w:val="auto"/>
          <w:sz w:val="22"/>
          <w:szCs w:val="22"/>
        </w:rPr>
        <w:t>/</w:t>
      </w:r>
      <w:r w:rsidRPr="00102742">
        <w:rPr>
          <w:rFonts w:ascii="Trebuchet MS" w:hAnsi="Trebuchet MS"/>
          <w:b/>
          <w:color w:val="auto"/>
          <w:sz w:val="22"/>
          <w:szCs w:val="22"/>
        </w:rPr>
        <w:t>Finance</w:t>
      </w:r>
    </w:p>
    <w:p w14:paraId="63796716" w14:textId="43748FDB" w:rsidR="00102742" w:rsidRDefault="00102742" w:rsidP="00205F72">
      <w:pPr>
        <w:ind w:left="284" w:hanging="284"/>
        <w:rPr>
          <w:rFonts w:ascii="Trebuchet MS" w:hAnsi="Trebuchet MS"/>
          <w:b/>
          <w:color w:val="auto"/>
          <w:sz w:val="22"/>
          <w:szCs w:val="22"/>
        </w:rPr>
      </w:pPr>
    </w:p>
    <w:p w14:paraId="69BFAEBB" w14:textId="2A08905D" w:rsidR="00102742" w:rsidRDefault="00102742" w:rsidP="00205F72">
      <w:pPr>
        <w:ind w:left="284" w:hanging="284"/>
        <w:rPr>
          <w:rFonts w:ascii="Trebuchet MS" w:hAnsi="Trebuchet MS"/>
          <w:color w:val="auto"/>
          <w:sz w:val="22"/>
          <w:szCs w:val="22"/>
        </w:rPr>
      </w:pPr>
      <w:r>
        <w:rPr>
          <w:rFonts w:ascii="Trebuchet MS" w:hAnsi="Trebuchet MS"/>
          <w:color w:val="auto"/>
          <w:sz w:val="22"/>
          <w:szCs w:val="22"/>
        </w:rPr>
        <w:tab/>
      </w:r>
      <w:proofErr w:type="spellStart"/>
      <w:r>
        <w:rPr>
          <w:rFonts w:ascii="Trebuchet MS" w:hAnsi="Trebuchet MS"/>
          <w:color w:val="auto"/>
          <w:sz w:val="22"/>
          <w:szCs w:val="22"/>
        </w:rPr>
        <w:t>JGd</w:t>
      </w:r>
      <w:proofErr w:type="spellEnd"/>
      <w:r>
        <w:rPr>
          <w:rFonts w:ascii="Trebuchet MS" w:hAnsi="Trebuchet MS"/>
          <w:color w:val="auto"/>
          <w:sz w:val="22"/>
          <w:szCs w:val="22"/>
        </w:rPr>
        <w:t xml:space="preserve"> reported that the Forum had £3,400 in its account, and that we need at least £2,000 pa to scrape by. </w:t>
      </w:r>
      <w:proofErr w:type="spellStart"/>
      <w:r>
        <w:rPr>
          <w:rFonts w:ascii="Trebuchet MS" w:hAnsi="Trebuchet MS"/>
          <w:color w:val="auto"/>
          <w:sz w:val="22"/>
          <w:szCs w:val="22"/>
        </w:rPr>
        <w:t>BWm</w:t>
      </w:r>
      <w:proofErr w:type="spellEnd"/>
      <w:r>
        <w:rPr>
          <w:rFonts w:ascii="Trebuchet MS" w:hAnsi="Trebuchet MS"/>
          <w:color w:val="auto"/>
          <w:sz w:val="22"/>
          <w:szCs w:val="22"/>
        </w:rPr>
        <w:t xml:space="preserve"> had agreed to approach various bodies re funding and </w:t>
      </w:r>
      <w:proofErr w:type="spellStart"/>
      <w:r>
        <w:rPr>
          <w:rFonts w:ascii="Trebuchet MS" w:hAnsi="Trebuchet MS"/>
          <w:color w:val="auto"/>
          <w:sz w:val="22"/>
          <w:szCs w:val="22"/>
        </w:rPr>
        <w:t>JGd</w:t>
      </w:r>
      <w:proofErr w:type="spellEnd"/>
      <w:r>
        <w:rPr>
          <w:rFonts w:ascii="Trebuchet MS" w:hAnsi="Trebuchet MS"/>
          <w:color w:val="auto"/>
          <w:sz w:val="22"/>
          <w:szCs w:val="22"/>
        </w:rPr>
        <w:t xml:space="preserve"> said he would remind him. Feelers should be put out to the Council, perhaps initially to Robert </w:t>
      </w:r>
      <w:proofErr w:type="spellStart"/>
      <w:r>
        <w:rPr>
          <w:rFonts w:ascii="Trebuchet MS" w:hAnsi="Trebuchet MS"/>
          <w:color w:val="auto"/>
          <w:sz w:val="22"/>
          <w:szCs w:val="22"/>
        </w:rPr>
        <w:t>Wellburn</w:t>
      </w:r>
      <w:proofErr w:type="spellEnd"/>
      <w:r w:rsidR="00C30991">
        <w:rPr>
          <w:rFonts w:ascii="Trebuchet MS" w:hAnsi="Trebuchet MS"/>
          <w:color w:val="auto"/>
          <w:sz w:val="22"/>
          <w:szCs w:val="22"/>
        </w:rPr>
        <w:t xml:space="preserve"> who should be able to advise re three </w:t>
      </w:r>
      <w:r w:rsidR="001646D4">
        <w:rPr>
          <w:rFonts w:ascii="Trebuchet MS" w:hAnsi="Trebuchet MS"/>
          <w:color w:val="auto"/>
          <w:sz w:val="22"/>
          <w:szCs w:val="22"/>
        </w:rPr>
        <w:t xml:space="preserve">key </w:t>
      </w:r>
      <w:r w:rsidR="00C30991">
        <w:rPr>
          <w:rFonts w:ascii="Trebuchet MS" w:hAnsi="Trebuchet MS"/>
          <w:color w:val="auto"/>
          <w:sz w:val="22"/>
          <w:szCs w:val="22"/>
        </w:rPr>
        <w:t>questions on Community Infrastructure Levy</w:t>
      </w:r>
      <w:proofErr w:type="gramStart"/>
      <w:r w:rsidR="00C30991">
        <w:rPr>
          <w:rFonts w:ascii="Trebuchet MS" w:hAnsi="Trebuchet MS"/>
          <w:color w:val="auto"/>
          <w:sz w:val="22"/>
          <w:szCs w:val="22"/>
        </w:rPr>
        <w:t>:-</w:t>
      </w:r>
      <w:proofErr w:type="gramEnd"/>
    </w:p>
    <w:p w14:paraId="60AE0B0C" w14:textId="0FEAB649" w:rsidR="00C30991" w:rsidRDefault="00C30991" w:rsidP="00205F72">
      <w:pPr>
        <w:ind w:left="284" w:hanging="284"/>
        <w:rPr>
          <w:rFonts w:ascii="Trebuchet MS" w:hAnsi="Trebuchet MS"/>
          <w:color w:val="auto"/>
          <w:sz w:val="22"/>
          <w:szCs w:val="22"/>
        </w:rPr>
      </w:pPr>
    </w:p>
    <w:p w14:paraId="3A5FC9B7" w14:textId="71CA0A8C" w:rsidR="00C30991" w:rsidRPr="00C30991" w:rsidRDefault="00C30991" w:rsidP="00C30991">
      <w:pPr>
        <w:pStyle w:val="ListParagraph"/>
        <w:numPr>
          <w:ilvl w:val="0"/>
          <w:numId w:val="1"/>
        </w:numPr>
        <w:rPr>
          <w:rFonts w:ascii="Trebuchet MS" w:hAnsi="Trebuchet MS"/>
          <w:color w:val="auto"/>
          <w:sz w:val="22"/>
          <w:szCs w:val="22"/>
        </w:rPr>
      </w:pPr>
      <w:r w:rsidRPr="00C30991">
        <w:rPr>
          <w:rFonts w:ascii="Trebuchet MS" w:hAnsi="Trebuchet MS"/>
          <w:color w:val="auto"/>
          <w:sz w:val="22"/>
          <w:szCs w:val="22"/>
        </w:rPr>
        <w:t xml:space="preserve">Is the Forum getting </w:t>
      </w:r>
      <w:r w:rsidR="001646D4">
        <w:rPr>
          <w:rFonts w:ascii="Trebuchet MS" w:hAnsi="Trebuchet MS"/>
          <w:color w:val="auto"/>
          <w:sz w:val="22"/>
          <w:szCs w:val="22"/>
        </w:rPr>
        <w:t>the CIL</w:t>
      </w:r>
      <w:r w:rsidRPr="00C30991">
        <w:rPr>
          <w:rFonts w:ascii="Trebuchet MS" w:hAnsi="Trebuchet MS"/>
          <w:color w:val="auto"/>
          <w:sz w:val="22"/>
          <w:szCs w:val="22"/>
        </w:rPr>
        <w:t xml:space="preserve"> it is entitled to? (If we now get 25% of H&amp;P CIL money, does that bar </w:t>
      </w:r>
      <w:r w:rsidR="001646D4">
        <w:rPr>
          <w:rFonts w:ascii="Trebuchet MS" w:hAnsi="Trebuchet MS"/>
          <w:color w:val="auto"/>
          <w:sz w:val="22"/>
          <w:szCs w:val="22"/>
        </w:rPr>
        <w:t xml:space="preserve">H&amp;P </w:t>
      </w:r>
      <w:r w:rsidRPr="00C30991">
        <w:rPr>
          <w:rFonts w:ascii="Trebuchet MS" w:hAnsi="Trebuchet MS"/>
          <w:color w:val="auto"/>
          <w:sz w:val="22"/>
          <w:szCs w:val="22"/>
        </w:rPr>
        <w:t>sharing any CIL proceeds from the rest of the borough?)</w:t>
      </w:r>
    </w:p>
    <w:p w14:paraId="69AC6EEC" w14:textId="481F0A07" w:rsidR="00C30991" w:rsidRDefault="00C30991" w:rsidP="00C30991">
      <w:pPr>
        <w:pStyle w:val="ListParagraph"/>
        <w:numPr>
          <w:ilvl w:val="0"/>
          <w:numId w:val="1"/>
        </w:numPr>
        <w:rPr>
          <w:rFonts w:ascii="Trebuchet MS" w:hAnsi="Trebuchet MS"/>
          <w:color w:val="auto"/>
          <w:sz w:val="22"/>
          <w:szCs w:val="22"/>
        </w:rPr>
      </w:pPr>
      <w:r>
        <w:rPr>
          <w:rFonts w:ascii="Trebuchet MS" w:hAnsi="Trebuchet MS"/>
          <w:color w:val="auto"/>
          <w:sz w:val="22"/>
          <w:szCs w:val="22"/>
        </w:rPr>
        <w:t xml:space="preserve">Who decides how H&amp;P’s CIL money is spent, </w:t>
      </w:r>
      <w:proofErr w:type="spellStart"/>
      <w:r>
        <w:rPr>
          <w:rFonts w:ascii="Trebuchet MS" w:hAnsi="Trebuchet MS"/>
          <w:color w:val="auto"/>
          <w:sz w:val="22"/>
          <w:szCs w:val="22"/>
        </w:rPr>
        <w:t>ie</w:t>
      </w:r>
      <w:proofErr w:type="spellEnd"/>
      <w:r>
        <w:rPr>
          <w:rFonts w:ascii="Trebuchet MS" w:hAnsi="Trebuchet MS"/>
          <w:color w:val="auto"/>
          <w:sz w:val="22"/>
          <w:szCs w:val="22"/>
        </w:rPr>
        <w:t xml:space="preserve"> what the Forum’s role?</w:t>
      </w:r>
    </w:p>
    <w:p w14:paraId="064B635D" w14:textId="76C4968B" w:rsidR="00C30991" w:rsidRDefault="00C30991" w:rsidP="00C30991">
      <w:pPr>
        <w:pStyle w:val="ListParagraph"/>
        <w:numPr>
          <w:ilvl w:val="0"/>
          <w:numId w:val="1"/>
        </w:numPr>
        <w:rPr>
          <w:rFonts w:ascii="Trebuchet MS" w:hAnsi="Trebuchet MS"/>
          <w:color w:val="auto"/>
          <w:sz w:val="22"/>
          <w:szCs w:val="22"/>
        </w:rPr>
      </w:pPr>
      <w:r>
        <w:rPr>
          <w:rFonts w:ascii="Trebuchet MS" w:hAnsi="Trebuchet MS"/>
          <w:color w:val="auto"/>
          <w:sz w:val="22"/>
          <w:szCs w:val="22"/>
        </w:rPr>
        <w:t xml:space="preserve">Can H&amp;P’s CIL money be used for </w:t>
      </w:r>
      <w:r w:rsidR="001646D4">
        <w:rPr>
          <w:rFonts w:ascii="Trebuchet MS" w:hAnsi="Trebuchet MS"/>
          <w:color w:val="auto"/>
          <w:sz w:val="22"/>
          <w:szCs w:val="22"/>
        </w:rPr>
        <w:t>F</w:t>
      </w:r>
      <w:r>
        <w:rPr>
          <w:rFonts w:ascii="Trebuchet MS" w:hAnsi="Trebuchet MS"/>
          <w:color w:val="auto"/>
          <w:sz w:val="22"/>
          <w:szCs w:val="22"/>
        </w:rPr>
        <w:t>orum running expenses?</w:t>
      </w:r>
    </w:p>
    <w:p w14:paraId="3DCB2977" w14:textId="066E9EF2" w:rsidR="00C30991" w:rsidRDefault="00C30991" w:rsidP="00C30991">
      <w:pPr>
        <w:rPr>
          <w:rFonts w:ascii="Trebuchet MS" w:hAnsi="Trebuchet MS"/>
          <w:color w:val="auto"/>
          <w:sz w:val="22"/>
          <w:szCs w:val="22"/>
        </w:rPr>
      </w:pPr>
    </w:p>
    <w:p w14:paraId="5CD45825" w14:textId="3A678F3F" w:rsidR="00C30991" w:rsidRDefault="00C30991" w:rsidP="00C30991">
      <w:pPr>
        <w:rPr>
          <w:rFonts w:ascii="Trebuchet MS" w:hAnsi="Trebuchet MS"/>
          <w:b/>
          <w:color w:val="auto"/>
          <w:sz w:val="22"/>
          <w:szCs w:val="22"/>
        </w:rPr>
      </w:pPr>
      <w:r>
        <w:rPr>
          <w:rFonts w:ascii="Trebuchet MS" w:hAnsi="Trebuchet MS"/>
          <w:b/>
          <w:color w:val="auto"/>
          <w:sz w:val="22"/>
          <w:szCs w:val="22"/>
        </w:rPr>
        <w:t>10. Date of Next Meeting</w:t>
      </w:r>
    </w:p>
    <w:p w14:paraId="40CCDD80" w14:textId="0E5A3F96" w:rsidR="00C30991" w:rsidRDefault="00C30991" w:rsidP="00C30991">
      <w:pPr>
        <w:rPr>
          <w:rFonts w:ascii="Trebuchet MS" w:hAnsi="Trebuchet MS"/>
          <w:b/>
          <w:color w:val="auto"/>
          <w:sz w:val="22"/>
          <w:szCs w:val="22"/>
        </w:rPr>
      </w:pPr>
    </w:p>
    <w:p w14:paraId="374606EE" w14:textId="656E8314" w:rsidR="00C30991" w:rsidRPr="00C30991" w:rsidRDefault="00C30991" w:rsidP="00C30991">
      <w:pPr>
        <w:ind w:left="284" w:hanging="284"/>
        <w:rPr>
          <w:rFonts w:ascii="Trebuchet MS" w:hAnsi="Trebuchet MS"/>
          <w:color w:val="auto"/>
          <w:sz w:val="22"/>
          <w:szCs w:val="22"/>
        </w:rPr>
      </w:pPr>
      <w:r>
        <w:rPr>
          <w:rFonts w:ascii="Trebuchet MS" w:hAnsi="Trebuchet MS"/>
          <w:b/>
          <w:color w:val="auto"/>
          <w:sz w:val="22"/>
          <w:szCs w:val="22"/>
        </w:rPr>
        <w:tab/>
      </w:r>
      <w:r>
        <w:rPr>
          <w:rFonts w:ascii="Trebuchet MS" w:hAnsi="Trebuchet MS"/>
          <w:color w:val="auto"/>
          <w:sz w:val="22"/>
          <w:szCs w:val="22"/>
        </w:rPr>
        <w:t>Tuesday 26</w:t>
      </w:r>
      <w:r w:rsidRPr="00C30991">
        <w:rPr>
          <w:rFonts w:ascii="Trebuchet MS" w:hAnsi="Trebuchet MS"/>
          <w:color w:val="auto"/>
          <w:sz w:val="22"/>
          <w:szCs w:val="22"/>
          <w:vertAlign w:val="superscript"/>
        </w:rPr>
        <w:t>th</w:t>
      </w:r>
      <w:r>
        <w:rPr>
          <w:rFonts w:ascii="Trebuchet MS" w:hAnsi="Trebuchet MS"/>
          <w:color w:val="auto"/>
          <w:sz w:val="22"/>
          <w:szCs w:val="22"/>
        </w:rPr>
        <w:t xml:space="preserve"> February at 7.30pm at Ham Library – if required.</w:t>
      </w:r>
    </w:p>
    <w:p w14:paraId="004386D2" w14:textId="3997D7BE" w:rsidR="00C30991" w:rsidRDefault="00C30991" w:rsidP="00C30991">
      <w:pPr>
        <w:pStyle w:val="ListParagraph"/>
        <w:ind w:left="648"/>
        <w:rPr>
          <w:rFonts w:ascii="Trebuchet MS" w:hAnsi="Trebuchet MS"/>
          <w:color w:val="auto"/>
          <w:sz w:val="22"/>
          <w:szCs w:val="22"/>
        </w:rPr>
      </w:pPr>
    </w:p>
    <w:p w14:paraId="113C695F" w14:textId="55A31F1A" w:rsidR="00C30991" w:rsidRDefault="00C30991" w:rsidP="00C30991">
      <w:pPr>
        <w:pStyle w:val="ListParagraph"/>
        <w:ind w:left="648"/>
        <w:rPr>
          <w:rFonts w:ascii="Trebuchet MS" w:hAnsi="Trebuchet MS"/>
          <w:color w:val="auto"/>
          <w:sz w:val="22"/>
          <w:szCs w:val="22"/>
        </w:rPr>
      </w:pPr>
    </w:p>
    <w:p w14:paraId="6DED0E1F" w14:textId="77777777" w:rsidR="00C30991" w:rsidRPr="00C30991" w:rsidRDefault="00C30991" w:rsidP="00C30991">
      <w:pPr>
        <w:pStyle w:val="ListParagraph"/>
        <w:ind w:left="284" w:hanging="284"/>
        <w:rPr>
          <w:rFonts w:ascii="Trebuchet MS" w:hAnsi="Trebuchet MS"/>
          <w:color w:val="auto"/>
          <w:sz w:val="22"/>
          <w:szCs w:val="22"/>
        </w:rPr>
      </w:pPr>
    </w:p>
    <w:p w14:paraId="2B605EFB" w14:textId="2B288F8A" w:rsidR="00C30991" w:rsidRDefault="00C30991" w:rsidP="00205F72">
      <w:pPr>
        <w:ind w:left="284" w:hanging="284"/>
        <w:rPr>
          <w:rFonts w:ascii="Trebuchet MS" w:hAnsi="Trebuchet MS"/>
          <w:color w:val="auto"/>
          <w:sz w:val="22"/>
          <w:szCs w:val="22"/>
        </w:rPr>
      </w:pPr>
    </w:p>
    <w:p w14:paraId="4E175821" w14:textId="709CD043" w:rsidR="00C30991" w:rsidRPr="00102742" w:rsidRDefault="00C30991" w:rsidP="00205F72">
      <w:pPr>
        <w:ind w:left="284" w:hanging="284"/>
        <w:rPr>
          <w:rFonts w:ascii="Trebuchet MS" w:hAnsi="Trebuchet MS"/>
          <w:color w:val="auto"/>
          <w:sz w:val="22"/>
          <w:szCs w:val="22"/>
        </w:rPr>
      </w:pPr>
      <w:r>
        <w:rPr>
          <w:rFonts w:ascii="Trebuchet MS" w:hAnsi="Trebuchet MS"/>
          <w:color w:val="auto"/>
          <w:sz w:val="22"/>
          <w:szCs w:val="22"/>
        </w:rPr>
        <w:tab/>
      </w:r>
    </w:p>
    <w:p w14:paraId="0854DAD0" w14:textId="3A5B244C" w:rsidR="00C01705" w:rsidRDefault="00C01705" w:rsidP="00205F72">
      <w:pPr>
        <w:ind w:left="284" w:hanging="284"/>
        <w:rPr>
          <w:rFonts w:ascii="Trebuchet MS" w:hAnsi="Trebuchet MS"/>
          <w:color w:val="auto"/>
          <w:sz w:val="22"/>
          <w:szCs w:val="22"/>
        </w:rPr>
      </w:pPr>
    </w:p>
    <w:p w14:paraId="558C3D11" w14:textId="000F9DA1" w:rsidR="00C01705" w:rsidRDefault="00C01705" w:rsidP="00205F72">
      <w:pPr>
        <w:ind w:left="284" w:hanging="284"/>
        <w:rPr>
          <w:rFonts w:ascii="Trebuchet MS" w:hAnsi="Trebuchet MS"/>
          <w:color w:val="auto"/>
          <w:sz w:val="22"/>
          <w:szCs w:val="22"/>
        </w:rPr>
      </w:pPr>
    </w:p>
    <w:p w14:paraId="721EE4E7" w14:textId="77777777" w:rsidR="00C01705" w:rsidRPr="00C01705" w:rsidRDefault="00C01705" w:rsidP="00205F72">
      <w:pPr>
        <w:ind w:left="284" w:hanging="284"/>
        <w:rPr>
          <w:rFonts w:ascii="Trebuchet MS" w:hAnsi="Trebuchet MS"/>
          <w:color w:val="auto"/>
          <w:sz w:val="22"/>
          <w:szCs w:val="22"/>
        </w:rPr>
      </w:pPr>
    </w:p>
    <w:p w14:paraId="19651D50" w14:textId="49D4F7C0" w:rsidR="00055939" w:rsidRDefault="00055939"/>
    <w:p w14:paraId="0A316575" w14:textId="10F4AA5D" w:rsidR="00223FBC" w:rsidRDefault="00223FBC"/>
    <w:sectPr w:rsidR="00223FB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741C0" w14:textId="77777777" w:rsidR="004B74FC" w:rsidRDefault="004B74FC" w:rsidP="00EC06C9">
      <w:r>
        <w:separator/>
      </w:r>
    </w:p>
  </w:endnote>
  <w:endnote w:type="continuationSeparator" w:id="0">
    <w:p w14:paraId="21A7B6C5" w14:textId="77777777" w:rsidR="004B74FC" w:rsidRDefault="004B74FC" w:rsidP="00EC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7FF8A" w14:textId="77777777" w:rsidR="00EC06C9" w:rsidRDefault="00EC06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AA666" w14:textId="77777777" w:rsidR="00EC06C9" w:rsidRDefault="00EC06C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1F148" w14:textId="77777777" w:rsidR="00EC06C9" w:rsidRDefault="00EC06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AB8D7" w14:textId="77777777" w:rsidR="004B74FC" w:rsidRDefault="004B74FC" w:rsidP="00EC06C9">
      <w:r>
        <w:separator/>
      </w:r>
    </w:p>
  </w:footnote>
  <w:footnote w:type="continuationSeparator" w:id="0">
    <w:p w14:paraId="2A81CC2D" w14:textId="77777777" w:rsidR="004B74FC" w:rsidRDefault="004B74FC" w:rsidP="00EC06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3AD1E" w14:textId="77777777" w:rsidR="00EC06C9" w:rsidRDefault="00EC06C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23318" w14:textId="299E2BBF" w:rsidR="00EC06C9" w:rsidRPr="00A801B3" w:rsidRDefault="00A801B3" w:rsidP="00A801B3">
    <w:pPr>
      <w:pStyle w:val="Header"/>
      <w:jc w:val="center"/>
      <w:rPr>
        <w:rFonts w:ascii="Trebuchet MS" w:hAnsi="Trebuchet MS"/>
      </w:rPr>
    </w:pPr>
    <w:r>
      <w:rPr>
        <w:rFonts w:ascii="Trebuchet MS" w:hAnsi="Trebuchet MS"/>
      </w:rPr>
      <w:t>HAM AND P</w:t>
    </w:r>
    <w:r w:rsidR="00791458">
      <w:rPr>
        <w:rFonts w:ascii="Trebuchet MS" w:hAnsi="Trebuchet MS"/>
      </w:rPr>
      <w:t>E</w:t>
    </w:r>
    <w:r>
      <w:rPr>
        <w:rFonts w:ascii="Trebuchet MS" w:hAnsi="Trebuchet MS"/>
      </w:rPr>
      <w:t>TERSHAM NEIGHBOURHOOD FORUM</w:t>
    </w:r>
  </w:p>
  <w:p w14:paraId="7AF9309C" w14:textId="77777777" w:rsidR="00EC06C9" w:rsidRDefault="00EC06C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E74AD" w14:textId="77777777" w:rsidR="00EC06C9" w:rsidRDefault="00EC06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C018E"/>
    <w:multiLevelType w:val="hybridMultilevel"/>
    <w:tmpl w:val="DC5C6D22"/>
    <w:lvl w:ilvl="0" w:tplc="7F6E2488">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stine glynn">
    <w15:presenceInfo w15:providerId="None" w15:userId="justine gly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39"/>
    <w:rsid w:val="00055939"/>
    <w:rsid w:val="00083FB5"/>
    <w:rsid w:val="000A6CD0"/>
    <w:rsid w:val="00102742"/>
    <w:rsid w:val="00107D90"/>
    <w:rsid w:val="001646D4"/>
    <w:rsid w:val="00205F72"/>
    <w:rsid w:val="00223FBC"/>
    <w:rsid w:val="00472E4A"/>
    <w:rsid w:val="004B74FC"/>
    <w:rsid w:val="006C4113"/>
    <w:rsid w:val="007315A4"/>
    <w:rsid w:val="00791458"/>
    <w:rsid w:val="007A0A80"/>
    <w:rsid w:val="007B26C3"/>
    <w:rsid w:val="009F27B0"/>
    <w:rsid w:val="00A24BEB"/>
    <w:rsid w:val="00A31536"/>
    <w:rsid w:val="00A801B3"/>
    <w:rsid w:val="00BC75E8"/>
    <w:rsid w:val="00C01705"/>
    <w:rsid w:val="00C2273F"/>
    <w:rsid w:val="00C30991"/>
    <w:rsid w:val="00D940F7"/>
    <w:rsid w:val="00E15C23"/>
    <w:rsid w:val="00EB1FB3"/>
    <w:rsid w:val="00EC06C9"/>
    <w:rsid w:val="00F10D82"/>
    <w:rsid w:val="00FA3A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42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593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93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30991"/>
    <w:pPr>
      <w:ind w:left="720"/>
      <w:contextualSpacing/>
    </w:pPr>
  </w:style>
  <w:style w:type="paragraph" w:styleId="Header">
    <w:name w:val="header"/>
    <w:basedOn w:val="Normal"/>
    <w:link w:val="HeaderChar"/>
    <w:uiPriority w:val="99"/>
    <w:unhideWhenUsed/>
    <w:rsid w:val="00EC06C9"/>
    <w:pPr>
      <w:tabs>
        <w:tab w:val="center" w:pos="4513"/>
        <w:tab w:val="right" w:pos="9026"/>
      </w:tabs>
    </w:pPr>
  </w:style>
  <w:style w:type="character" w:customStyle="1" w:styleId="HeaderChar">
    <w:name w:val="Header Char"/>
    <w:basedOn w:val="DefaultParagraphFont"/>
    <w:link w:val="Header"/>
    <w:uiPriority w:val="99"/>
    <w:rsid w:val="00EC06C9"/>
    <w:rPr>
      <w:rFonts w:ascii="Times New Roman" w:eastAsia="Arial Unicode MS" w:hAnsi="Arial Unicode MS" w:cs="Arial Unicode MS"/>
      <w:color w:val="000000"/>
      <w:sz w:val="24"/>
      <w:szCs w:val="24"/>
      <w:u w:color="000000"/>
      <w:bdr w:val="nil"/>
      <w:lang w:val="en-US"/>
    </w:rPr>
  </w:style>
  <w:style w:type="paragraph" w:styleId="Footer">
    <w:name w:val="footer"/>
    <w:basedOn w:val="Normal"/>
    <w:link w:val="FooterChar"/>
    <w:uiPriority w:val="99"/>
    <w:unhideWhenUsed/>
    <w:rsid w:val="00EC06C9"/>
    <w:pPr>
      <w:tabs>
        <w:tab w:val="center" w:pos="4513"/>
        <w:tab w:val="right" w:pos="9026"/>
      </w:tabs>
    </w:pPr>
  </w:style>
  <w:style w:type="character" w:customStyle="1" w:styleId="FooterChar">
    <w:name w:val="Footer Char"/>
    <w:basedOn w:val="DefaultParagraphFont"/>
    <w:link w:val="Footer"/>
    <w:uiPriority w:val="99"/>
    <w:rsid w:val="00EC06C9"/>
    <w:rPr>
      <w:rFonts w:ascii="Times New Roman" w:eastAsia="Arial Unicode MS" w:hAnsi="Arial Unicode MS" w:cs="Arial Unicode MS"/>
      <w:color w:val="000000"/>
      <w:sz w:val="24"/>
      <w:szCs w:val="24"/>
      <w:u w:color="000000"/>
      <w:bdr w:val="ni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593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93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30991"/>
    <w:pPr>
      <w:ind w:left="720"/>
      <w:contextualSpacing/>
    </w:pPr>
  </w:style>
  <w:style w:type="paragraph" w:styleId="Header">
    <w:name w:val="header"/>
    <w:basedOn w:val="Normal"/>
    <w:link w:val="HeaderChar"/>
    <w:uiPriority w:val="99"/>
    <w:unhideWhenUsed/>
    <w:rsid w:val="00EC06C9"/>
    <w:pPr>
      <w:tabs>
        <w:tab w:val="center" w:pos="4513"/>
        <w:tab w:val="right" w:pos="9026"/>
      </w:tabs>
    </w:pPr>
  </w:style>
  <w:style w:type="character" w:customStyle="1" w:styleId="HeaderChar">
    <w:name w:val="Header Char"/>
    <w:basedOn w:val="DefaultParagraphFont"/>
    <w:link w:val="Header"/>
    <w:uiPriority w:val="99"/>
    <w:rsid w:val="00EC06C9"/>
    <w:rPr>
      <w:rFonts w:ascii="Times New Roman" w:eastAsia="Arial Unicode MS" w:hAnsi="Arial Unicode MS" w:cs="Arial Unicode MS"/>
      <w:color w:val="000000"/>
      <w:sz w:val="24"/>
      <w:szCs w:val="24"/>
      <w:u w:color="000000"/>
      <w:bdr w:val="nil"/>
      <w:lang w:val="en-US"/>
    </w:rPr>
  </w:style>
  <w:style w:type="paragraph" w:styleId="Footer">
    <w:name w:val="footer"/>
    <w:basedOn w:val="Normal"/>
    <w:link w:val="FooterChar"/>
    <w:uiPriority w:val="99"/>
    <w:unhideWhenUsed/>
    <w:rsid w:val="00EC06C9"/>
    <w:pPr>
      <w:tabs>
        <w:tab w:val="center" w:pos="4513"/>
        <w:tab w:val="right" w:pos="9026"/>
      </w:tabs>
    </w:pPr>
  </w:style>
  <w:style w:type="character" w:customStyle="1" w:styleId="FooterChar">
    <w:name w:val="Footer Char"/>
    <w:basedOn w:val="DefaultParagraphFont"/>
    <w:link w:val="Footer"/>
    <w:uiPriority w:val="99"/>
    <w:rsid w:val="00EC06C9"/>
    <w:rPr>
      <w:rFonts w:ascii="Times New Roman" w:eastAsia="Arial Unicode MS" w:hAnsi="Arial Unicode MS"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685</Words>
  <Characters>3909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Lamb</dc:creator>
  <cp:keywords/>
  <dc:description/>
  <cp:lastModifiedBy>Brian Willman</cp:lastModifiedBy>
  <cp:revision>2</cp:revision>
  <dcterms:created xsi:type="dcterms:W3CDTF">2019-02-04T18:55:00Z</dcterms:created>
  <dcterms:modified xsi:type="dcterms:W3CDTF">2019-02-04T18:55:00Z</dcterms:modified>
</cp:coreProperties>
</file>